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A1E82" w:rsidP="00A51698" w:rsidRDefault="007A1E82" w14:paraId="1CC806DA" w14:textId="414F49B4">
      <w:pPr>
        <w:pStyle w:val="paragraph"/>
        <w:spacing w:before="0" w:beforeAutospacing="off" w:after="0" w:afterAutospacing="off"/>
        <w:jc w:val="center"/>
        <w:textAlignment w:val="baseline"/>
      </w:pPr>
      <w:r w:rsidR="22735DE5">
        <w:drawing>
          <wp:inline wp14:editId="52B7C3DF" wp14:anchorId="6BBB492F">
            <wp:extent cx="2839607" cy="643725"/>
            <wp:effectExtent l="0" t="0" r="0" b="0"/>
            <wp:docPr id="1526565917" name="" title=""/>
            <wp:cNvGraphicFramePr>
              <a:graphicFrameLocks noChangeAspect="1"/>
            </wp:cNvGraphicFramePr>
            <a:graphic>
              <a:graphicData uri="http://schemas.openxmlformats.org/drawingml/2006/picture">
                <pic:pic>
                  <pic:nvPicPr>
                    <pic:cNvPr id="0" name=""/>
                    <pic:cNvPicPr/>
                  </pic:nvPicPr>
                  <pic:blipFill>
                    <a:blip r:embed="R2a5a51a8399e4a13">
                      <a:extLst>
                        <a:ext xmlns:a="http://schemas.openxmlformats.org/drawingml/2006/main" uri="{28A0092B-C50C-407E-A947-70E740481C1C}">
                          <a14:useLocalDpi val="0"/>
                        </a:ext>
                      </a:extLst>
                    </a:blip>
                    <a:stretch>
                      <a:fillRect/>
                    </a:stretch>
                  </pic:blipFill>
                  <pic:spPr>
                    <a:xfrm>
                      <a:off x="0" y="0"/>
                      <a:ext cx="2839607" cy="643725"/>
                    </a:xfrm>
                    <a:prstGeom prst="rect">
                      <a:avLst/>
                    </a:prstGeom>
                  </pic:spPr>
                </pic:pic>
              </a:graphicData>
            </a:graphic>
          </wp:inline>
        </w:drawing>
      </w:r>
      <w:r w:rsidR="1D0EA9D1">
        <w:drawing>
          <wp:inline wp14:editId="67F78000" wp14:anchorId="20770417">
            <wp:extent cx="2704042" cy="811212"/>
            <wp:effectExtent l="0" t="0" r="0" b="0"/>
            <wp:docPr id="1492106674" name="" title=""/>
            <wp:cNvGraphicFramePr>
              <a:graphicFrameLocks noChangeAspect="1"/>
            </wp:cNvGraphicFramePr>
            <a:graphic>
              <a:graphicData uri="http://schemas.openxmlformats.org/drawingml/2006/picture">
                <pic:pic>
                  <pic:nvPicPr>
                    <pic:cNvPr id="0" name=""/>
                    <pic:cNvPicPr/>
                  </pic:nvPicPr>
                  <pic:blipFill>
                    <a:blip r:embed="R01c36071d25d440f">
                      <a:extLst>
                        <a:ext xmlns:a="http://schemas.openxmlformats.org/drawingml/2006/main" uri="{28A0092B-C50C-407E-A947-70E740481C1C}">
                          <a14:useLocalDpi val="0"/>
                        </a:ext>
                      </a:extLst>
                    </a:blip>
                    <a:stretch>
                      <a:fillRect/>
                    </a:stretch>
                  </pic:blipFill>
                  <pic:spPr>
                    <a:xfrm>
                      <a:off x="0" y="0"/>
                      <a:ext cx="2704042" cy="811212"/>
                    </a:xfrm>
                    <a:prstGeom prst="rect">
                      <a:avLst/>
                    </a:prstGeom>
                  </pic:spPr>
                </pic:pic>
              </a:graphicData>
            </a:graphic>
          </wp:inline>
        </w:drawing>
      </w:r>
      <w:r w:rsidR="35C90FF7">
        <w:drawing>
          <wp:inline wp14:editId="17185B2A" wp14:anchorId="76A19343">
            <wp:extent cx="2291953" cy="611188"/>
            <wp:effectExtent l="0" t="0" r="0" b="0"/>
            <wp:docPr id="1464080425" name="" title=""/>
            <wp:cNvGraphicFramePr>
              <a:graphicFrameLocks noChangeAspect="1"/>
            </wp:cNvGraphicFramePr>
            <a:graphic>
              <a:graphicData uri="http://schemas.openxmlformats.org/drawingml/2006/picture">
                <pic:pic>
                  <pic:nvPicPr>
                    <pic:cNvPr id="0" name=""/>
                    <pic:cNvPicPr/>
                  </pic:nvPicPr>
                  <pic:blipFill>
                    <a:blip r:embed="R51663442831a4aa3">
                      <a:extLst>
                        <a:ext xmlns:a="http://schemas.openxmlformats.org/drawingml/2006/main" uri="{28A0092B-C50C-407E-A947-70E740481C1C}">
                          <a14:useLocalDpi val="0"/>
                        </a:ext>
                      </a:extLst>
                    </a:blip>
                    <a:stretch>
                      <a:fillRect/>
                    </a:stretch>
                  </pic:blipFill>
                  <pic:spPr>
                    <a:xfrm>
                      <a:off x="0" y="0"/>
                      <a:ext cx="2291953" cy="611188"/>
                    </a:xfrm>
                    <a:prstGeom prst="rect">
                      <a:avLst/>
                    </a:prstGeom>
                  </pic:spPr>
                </pic:pic>
              </a:graphicData>
            </a:graphic>
          </wp:inline>
        </w:drawing>
      </w:r>
      <w:proofErr w:type="gramStart"/>
      <w:proofErr w:type="gramEnd"/>
    </w:p>
    <w:p w:rsidR="007A1E82" w:rsidP="00A51698" w:rsidRDefault="007A1E82" w14:paraId="6CBB0AC3" w14:textId="0D59310E">
      <w:pPr>
        <w:pStyle w:val="paragraph"/>
        <w:spacing w:before="0" w:beforeAutospacing="off" w:after="0" w:afterAutospacing="off"/>
        <w:jc w:val="center"/>
        <w:textAlignment w:val="baseline"/>
        <w:rPr>
          <w:rStyle w:val="normaltextrun"/>
          <w:rFonts w:ascii="Calibri" w:hAnsi="Calibri" w:cs="Calibri"/>
          <w:b w:val="1"/>
          <w:bCs w:val="1"/>
          <w:sz w:val="32"/>
          <w:szCs w:val="32"/>
        </w:rPr>
      </w:pPr>
    </w:p>
    <w:p w:rsidR="007A1E82" w:rsidP="00A51698" w:rsidRDefault="007A1E82" w14:paraId="6620C28A" w14:textId="30ECDE5D">
      <w:pPr>
        <w:pStyle w:val="paragraph"/>
        <w:spacing w:before="0" w:beforeAutospacing="off" w:after="0" w:afterAutospacing="off"/>
        <w:jc w:val="center"/>
        <w:textAlignment w:val="baseline"/>
        <w:rPr>
          <w:rStyle w:val="normaltextrun"/>
          <w:rFonts w:ascii="Calibri" w:hAnsi="Calibri" w:cs="Calibri"/>
          <w:b w:val="1"/>
          <w:bCs w:val="1"/>
          <w:sz w:val="36"/>
          <w:szCs w:val="36"/>
        </w:rPr>
      </w:pPr>
    </w:p>
    <w:p w:rsidR="007A1E82" w:rsidP="00A51698" w:rsidRDefault="007A1E82" w14:paraId="3A3E2F4D" w14:textId="2A765537">
      <w:pPr>
        <w:pStyle w:val="paragraph"/>
        <w:spacing w:before="0" w:beforeAutospacing="off" w:after="0" w:afterAutospacing="off"/>
        <w:jc w:val="center"/>
        <w:textAlignment w:val="baseline"/>
        <w:rPr>
          <w:rFonts w:ascii="Segoe UI" w:hAnsi="Segoe UI" w:cs="Segoe UI"/>
          <w:b w:val="1"/>
          <w:bCs w:val="1"/>
          <w:sz w:val="36"/>
          <w:szCs w:val="36"/>
        </w:rPr>
        <w:pPrChange w:author="Tom Jordan" w:date="2023-05-23T08:31:26.892Z">
          <w:pPr/>
        </w:pPrChange>
      </w:pPr>
      <w:r w:rsidRPr="00A51698" w:rsidR="007A1E82">
        <w:rPr>
          <w:rStyle w:val="normaltextrun"/>
          <w:rFonts w:ascii="Calibri" w:hAnsi="Calibri" w:cs="Calibri"/>
          <w:b w:val="1"/>
          <w:bCs w:val="1"/>
          <w:sz w:val="36"/>
          <w:szCs w:val="36"/>
        </w:rPr>
        <w:t>NEODAAS Request Form for</w:t>
      </w:r>
      <w:r w:rsidRPr="00A51698" w:rsidR="007A1E82">
        <w:rPr>
          <w:rStyle w:val="normaltextrun"/>
          <w:rFonts w:ascii="Calibri" w:hAnsi="Calibri" w:cs="Calibri"/>
          <w:b w:val="1"/>
          <w:bCs w:val="1"/>
          <w:sz w:val="36"/>
          <w:szCs w:val="36"/>
        </w:rPr>
        <w:t xml:space="preserve"> </w:t>
      </w:r>
      <w:r w:rsidRPr="00A51698" w:rsidR="007A1E82">
        <w:rPr>
          <w:rStyle w:val="normaltextrun"/>
          <w:rFonts w:ascii="Calibri" w:hAnsi="Calibri" w:cs="Calibri"/>
          <w:b w:val="1"/>
          <w:bCs w:val="1"/>
          <w:sz w:val="36"/>
          <w:szCs w:val="36"/>
        </w:rPr>
        <w:t>Solar-tracking Radiometry Platform </w:t>
      </w:r>
      <w:r w:rsidRPr="00A51698" w:rsidR="007A1E82">
        <w:rPr>
          <w:rStyle w:val="normaltextrun"/>
          <w:rFonts w:ascii="Calibri" w:hAnsi="Calibri" w:cs="Calibri"/>
          <w:b w:val="1"/>
          <w:bCs w:val="1"/>
          <w:sz w:val="36"/>
          <w:szCs w:val="36"/>
        </w:rPr>
        <w:t>(</w:t>
      </w:r>
      <w:r w:rsidRPr="00A51698" w:rsidR="007A1E82">
        <w:rPr>
          <w:rStyle w:val="normaltextrun"/>
          <w:rFonts w:ascii="Calibri" w:hAnsi="Calibri" w:cs="Calibri"/>
          <w:b w:val="1"/>
          <w:bCs w:val="1"/>
          <w:sz w:val="36"/>
          <w:szCs w:val="36"/>
        </w:rPr>
        <w:t>So-Rad</w:t>
      </w:r>
      <w:r w:rsidRPr="00A51698" w:rsidR="007A1E82">
        <w:rPr>
          <w:rStyle w:val="normaltextrun"/>
          <w:rFonts w:ascii="Calibri" w:hAnsi="Calibri" w:cs="Calibri"/>
          <w:b w:val="1"/>
          <w:bCs w:val="1"/>
          <w:sz w:val="36"/>
          <w:szCs w:val="36"/>
        </w:rPr>
        <w:t>)</w:t>
      </w:r>
      <w:r w:rsidRPr="00A51698" w:rsidR="6FCA8FCD">
        <w:rPr>
          <w:rStyle w:val="normaltextrun"/>
          <w:rFonts w:ascii="Calibri" w:hAnsi="Calibri" w:cs="Calibri"/>
          <w:b w:val="1"/>
          <w:bCs w:val="1"/>
          <w:sz w:val="36"/>
          <w:szCs w:val="36"/>
        </w:rPr>
        <w:t xml:space="preserve"> Deployment</w:t>
      </w:r>
      <w:r w:rsidRPr="00A51698" w:rsidR="007A1E82">
        <w:rPr>
          <w:rStyle w:val="eop"/>
          <w:rFonts w:ascii="Calibri" w:hAnsi="Calibri" w:cs="Calibri"/>
          <w:b w:val="1"/>
          <w:bCs w:val="1"/>
          <w:sz w:val="36"/>
          <w:szCs w:val="36"/>
        </w:rPr>
        <w:t> </w:t>
      </w:r>
    </w:p>
    <w:p w:rsidR="00A51698" w:rsidP="00A51698" w:rsidRDefault="00A51698" w14:paraId="7C5E7986" w14:textId="37EA44EC">
      <w:pPr>
        <w:pStyle w:val="paragraph"/>
        <w:spacing w:before="0" w:beforeAutospacing="off" w:after="0" w:afterAutospacing="off"/>
        <w:jc w:val="center"/>
        <w:rPr>
          <w:rStyle w:val="eop"/>
          <w:rFonts w:ascii="Calibri" w:hAnsi="Calibri" w:cs="Calibri"/>
          <w:b w:val="1"/>
          <w:bCs w:val="1"/>
          <w:sz w:val="32"/>
          <w:szCs w:val="32"/>
        </w:rPr>
      </w:pPr>
    </w:p>
    <w:p w:rsidR="007A1E82" w:rsidP="00A51698" w:rsidRDefault="007A1E82" w14:paraId="7EA9717D" w14:textId="77777777" w14:noSpellErr="1">
      <w:pPr>
        <w:pStyle w:val="paragraph"/>
        <w:spacing w:before="0" w:beforeAutospacing="off" w:after="0" w:afterAutospacing="off"/>
        <w:jc w:val="center"/>
        <w:textAlignment w:val="baseline"/>
        <w:rPr>
          <w:rFonts w:ascii="Segoe UI" w:hAnsi="Segoe UI" w:cs="Segoe UI"/>
          <w:b w:val="1"/>
          <w:bCs w:val="1"/>
          <w:sz w:val="32"/>
          <w:szCs w:val="32"/>
        </w:rPr>
      </w:pPr>
      <w:r w:rsidRPr="00A51698" w:rsidR="007A1E82">
        <w:rPr>
          <w:rStyle w:val="eop"/>
          <w:rFonts w:ascii="Calibri" w:hAnsi="Calibri" w:cs="Calibri"/>
          <w:b w:val="1"/>
          <w:bCs w:val="1"/>
          <w:sz w:val="32"/>
          <w:szCs w:val="32"/>
        </w:rPr>
        <w:t> </w:t>
      </w:r>
    </w:p>
    <w:p w:rsidR="007A1E82" w:rsidP="007A1E82" w:rsidRDefault="007A1E82" w14:paraId="4573C46B"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Principal Investigator (PI) Details</w:t>
      </w:r>
      <w:r>
        <w:rPr>
          <w:rStyle w:val="tabchar"/>
          <w:rFonts w:ascii="Calibri" w:hAnsi="Calibri" w:cs="Calibri"/>
          <w:color w:val="000000"/>
          <w:sz w:val="26"/>
          <w:szCs w:val="26"/>
        </w:rPr>
        <w:tab/>
      </w:r>
      <w:r>
        <w:rPr>
          <w:rStyle w:val="eop"/>
          <w:rFonts w:ascii="Calibri Light" w:hAnsi="Calibri Light" w:cs="Calibri Light"/>
          <w:color w:val="000000"/>
          <w:sz w:val="26"/>
          <w:szCs w:val="26"/>
        </w:rPr>
        <w:t> </w:t>
      </w:r>
    </w:p>
    <w:p w:rsidR="007A1E82" w:rsidP="007A1E82" w:rsidRDefault="007A1E82" w14:paraId="0543080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provide details of the PI for the request. Please note that NERC rules requires PhD students to ask their supervisor to act as PI.</w:t>
      </w:r>
      <w:r>
        <w:rPr>
          <w:rStyle w:val="eop"/>
          <w:rFonts w:ascii="Calibri" w:hAnsi="Calibri" w:cs="Calibri"/>
        </w:rPr>
        <w:t> </w:t>
      </w:r>
    </w:p>
    <w:p w:rsidR="007A1E82" w:rsidP="007A1E82" w:rsidRDefault="007A1E82" w14:paraId="7797AF2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1126AD3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w:t>
      </w:r>
      <w:r>
        <w:rPr>
          <w:rStyle w:val="eop"/>
          <w:rFonts w:ascii="Calibri" w:hAnsi="Calibri" w:cs="Calibri"/>
        </w:rPr>
        <w:t> </w:t>
      </w:r>
    </w:p>
    <w:p w:rsidR="007A1E82" w:rsidP="007A1E82" w:rsidRDefault="007A1E82" w14:paraId="13CF757E"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Email:</w:t>
      </w:r>
      <w:r>
        <w:rPr>
          <w:rStyle w:val="eop"/>
          <w:rFonts w:ascii="Calibri" w:hAnsi="Calibri" w:cs="Calibri"/>
        </w:rPr>
        <w:t> </w:t>
      </w:r>
    </w:p>
    <w:p w:rsidR="007A1E82" w:rsidP="007A1E82" w:rsidRDefault="007A1E82" w14:paraId="18DB0ED6"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Institute and Department:</w:t>
      </w:r>
      <w:r>
        <w:rPr>
          <w:rStyle w:val="eop"/>
          <w:rFonts w:ascii="Calibri" w:hAnsi="Calibri" w:cs="Calibri"/>
        </w:rPr>
        <w:t> </w:t>
      </w:r>
    </w:p>
    <w:p w:rsidR="007A1E82" w:rsidP="007A1E82" w:rsidRDefault="007A1E82" w14:paraId="26D4D3BA"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Telephone:</w:t>
      </w:r>
      <w:r>
        <w:rPr>
          <w:rStyle w:val="eop"/>
          <w:rFonts w:ascii="Calibri" w:hAnsi="Calibri" w:cs="Calibri"/>
        </w:rPr>
        <w:t> </w:t>
      </w:r>
    </w:p>
    <w:p w:rsidR="007A1E82" w:rsidP="007A1E82" w:rsidRDefault="007A1E82" w14:paraId="4DCB51F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A51698" w:rsidRDefault="007A1E82" w14:paraId="0C13A6C8" w14:textId="77777777" w14:noSpellErr="1">
      <w:pPr>
        <w:pStyle w:val="paragraph"/>
        <w:spacing w:before="0" w:beforeAutospacing="off" w:after="0" w:afterAutospacing="off"/>
        <w:textAlignment w:val="baseline"/>
        <w:rPr>
          <w:rFonts w:ascii="Segoe UI" w:hAnsi="Segoe UI" w:cs="Segoe UI"/>
          <w:sz w:val="18"/>
          <w:szCs w:val="18"/>
        </w:rPr>
      </w:pPr>
      <w:r w:rsidRPr="00A51698" w:rsidR="007A1E82">
        <w:rPr>
          <w:rStyle w:val="eop"/>
          <w:rFonts w:ascii="Calibri" w:hAnsi="Calibri" w:cs="Calibri"/>
        </w:rPr>
        <w:t> </w:t>
      </w:r>
    </w:p>
    <w:p w:rsidR="00A51698" w:rsidP="00A51698" w:rsidRDefault="00A51698" w14:paraId="42C5A1A9" w14:textId="1046D33F">
      <w:pPr>
        <w:pStyle w:val="paragraph"/>
        <w:spacing w:before="0" w:beforeAutospacing="off" w:after="0" w:afterAutospacing="off"/>
        <w:rPr>
          <w:rStyle w:val="eop"/>
          <w:rFonts w:ascii="Calibri" w:hAnsi="Calibri" w:cs="Calibri"/>
        </w:rPr>
      </w:pPr>
    </w:p>
    <w:p w:rsidR="007A1E82" w:rsidP="007A1E82" w:rsidRDefault="007A1E82" w14:paraId="68F1EF6A"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Collaborator details</w:t>
      </w:r>
      <w:r>
        <w:rPr>
          <w:rStyle w:val="eop"/>
          <w:rFonts w:ascii="Calibri Light" w:hAnsi="Calibri Light" w:cs="Calibri Light"/>
          <w:color w:val="000000"/>
          <w:sz w:val="26"/>
          <w:szCs w:val="26"/>
        </w:rPr>
        <w:t> </w:t>
      </w:r>
    </w:p>
    <w:p w:rsidR="007A1E82" w:rsidP="007A1E82" w:rsidRDefault="007A1E82" w14:paraId="247AAE8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provide details of collaborators for the request.</w:t>
      </w:r>
      <w:r>
        <w:rPr>
          <w:rStyle w:val="eop"/>
          <w:rFonts w:ascii="Calibri" w:hAnsi="Calibri" w:cs="Calibri"/>
        </w:rPr>
        <w:t> </w:t>
      </w:r>
    </w:p>
    <w:p w:rsidR="007A1E82" w:rsidP="007A1E82" w:rsidRDefault="007A1E82" w14:paraId="1185E53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58B6E14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Collaborator name:</w:t>
      </w:r>
      <w:r>
        <w:rPr>
          <w:rStyle w:val="eop"/>
          <w:rFonts w:ascii="Calibri" w:hAnsi="Calibri" w:cs="Calibri"/>
        </w:rPr>
        <w:t> </w:t>
      </w:r>
    </w:p>
    <w:p w:rsidR="007A1E82" w:rsidP="007A1E82" w:rsidRDefault="007A1E82" w14:paraId="7AECE4B0"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Collaborator email:</w:t>
      </w:r>
      <w:r>
        <w:rPr>
          <w:rStyle w:val="eop"/>
          <w:rFonts w:ascii="Calibri" w:hAnsi="Calibri" w:cs="Calibri"/>
        </w:rPr>
        <w:t> </w:t>
      </w:r>
    </w:p>
    <w:p w:rsidR="007A1E82" w:rsidP="007A1E82" w:rsidRDefault="007A1E82" w14:paraId="6D0E1EDC"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Collaborator Institute and Department:</w:t>
      </w:r>
      <w:r>
        <w:rPr>
          <w:rStyle w:val="eop"/>
          <w:rFonts w:ascii="Calibri" w:hAnsi="Calibri" w:cs="Calibri"/>
        </w:rPr>
        <w:t> </w:t>
      </w:r>
    </w:p>
    <w:p w:rsidR="007A1E82" w:rsidP="007A1E82" w:rsidRDefault="007A1E82" w14:paraId="51C2BF8D"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Collaborator telephone:</w:t>
      </w:r>
      <w:r>
        <w:rPr>
          <w:rStyle w:val="eop"/>
          <w:rFonts w:ascii="Calibri" w:hAnsi="Calibri" w:cs="Calibri"/>
        </w:rPr>
        <w:t> </w:t>
      </w:r>
    </w:p>
    <w:p w:rsidR="007A1E82" w:rsidP="007A1E82" w:rsidRDefault="007A1E82" w14:paraId="373B7823"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For additional collaborators please list their details in this field:</w:t>
      </w:r>
      <w:r>
        <w:rPr>
          <w:rStyle w:val="eop"/>
          <w:rFonts w:ascii="Calibri" w:hAnsi="Calibri" w:cs="Calibri"/>
        </w:rPr>
        <w:t> </w:t>
      </w:r>
    </w:p>
    <w:p w:rsidR="007A1E82" w:rsidP="007A1E82" w:rsidRDefault="007A1E82" w14:paraId="7F7CB07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A51698" w:rsidRDefault="007A1E82" w14:paraId="0EBF988E" w14:textId="577F3363">
      <w:pPr>
        <w:pStyle w:val="paragraph"/>
        <w:spacing w:before="0" w:beforeAutospacing="off" w:after="0" w:afterAutospacing="off"/>
        <w:textAlignment w:val="baseline"/>
        <w:rPr>
          <w:rStyle w:val="eop"/>
          <w:rFonts w:ascii="Calibri" w:hAnsi="Calibri" w:cs="Calibri"/>
        </w:rPr>
      </w:pPr>
    </w:p>
    <w:p w:rsidR="007A1E82" w:rsidP="00A51698" w:rsidRDefault="007A1E82" w14:paraId="4448813D" w14:textId="3EED3669">
      <w:pPr>
        <w:pStyle w:val="paragraph"/>
        <w:spacing w:before="0" w:beforeAutospacing="off" w:after="0" w:afterAutospacing="off"/>
        <w:rPr>
          <w:rFonts w:ascii="Segoe UI" w:hAnsi="Segoe UI" w:cs="Segoe UI"/>
          <w:sz w:val="18"/>
          <w:szCs w:val="18"/>
        </w:rPr>
      </w:pPr>
      <w:r w:rsidRPr="00A51698" w:rsidR="007A1E82">
        <w:rPr>
          <w:rStyle w:val="eop"/>
          <w:rFonts w:ascii="Calibri" w:hAnsi="Calibri" w:cs="Calibri"/>
        </w:rPr>
        <w:t> </w:t>
      </w:r>
    </w:p>
    <w:p w:rsidR="007A1E82" w:rsidP="007A1E82" w:rsidRDefault="007A1E82" w14:paraId="70920704"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sidR="007A1E82">
        <w:rPr>
          <w:rStyle w:val="normaltextrun"/>
          <w:rFonts w:ascii="Calibri Light" w:hAnsi="Calibri Light" w:cs="Calibri Light"/>
          <w:color w:val="000000"/>
          <w:sz w:val="26"/>
          <w:szCs w:val="26"/>
          <w:shd w:val="clear" w:color="auto" w:fill="BFBFBF"/>
        </w:rPr>
        <w:t>Deployment Details</w:t>
      </w:r>
      <w:r w:rsidR="007A1E82">
        <w:rPr>
          <w:rStyle w:val="eop"/>
          <w:rFonts w:ascii="Calibri Light" w:hAnsi="Calibri Light" w:cs="Calibri Light"/>
          <w:color w:val="000000"/>
          <w:sz w:val="26"/>
          <w:szCs w:val="26"/>
        </w:rPr>
        <w:t> </w:t>
      </w:r>
    </w:p>
    <w:p w:rsidR="007A1E82" w:rsidP="00A51698" w:rsidRDefault="007A1E82" w14:paraId="2D2427A7" w14:textId="09CA53AA">
      <w:pPr>
        <w:pStyle w:val="paragraph"/>
        <w:spacing w:before="0" w:beforeAutospacing="off" w:after="0" w:afterAutospacing="off"/>
        <w:textAlignment w:val="baseline"/>
        <w:rPr>
          <w:rFonts w:ascii="Segoe UI" w:hAnsi="Segoe UI" w:cs="Segoe UI"/>
          <w:sz w:val="18"/>
          <w:szCs w:val="18"/>
        </w:rPr>
      </w:pPr>
      <w:r w:rsidRPr="00A51698" w:rsidR="007A1E82">
        <w:rPr>
          <w:rStyle w:val="normaltextrun"/>
          <w:rFonts w:ascii="Calibri" w:hAnsi="Calibri" w:cs="Calibri"/>
        </w:rPr>
        <w:t xml:space="preserve">Please use this section to provide details of the </w:t>
      </w:r>
      <w:r w:rsidRPr="00A51698" w:rsidR="007A1E82">
        <w:rPr>
          <w:rStyle w:val="normaltextrun"/>
          <w:rFonts w:ascii="Calibri" w:hAnsi="Calibri" w:cs="Calibri"/>
        </w:rPr>
        <w:t>anticipated</w:t>
      </w:r>
      <w:r w:rsidRPr="00A51698" w:rsidR="007A1E82">
        <w:rPr>
          <w:rStyle w:val="normaltextrun"/>
          <w:rFonts w:ascii="Calibri" w:hAnsi="Calibri" w:cs="Calibri"/>
        </w:rPr>
        <w:t xml:space="preserve"> data set you will collect with the So-Rad system.  Please note that short deployments (&lt; 2 weeks) cannot normally be supported unless the required installation materials are already available, and the onsite operator has already received the required training.</w:t>
      </w:r>
      <w:r w:rsidRPr="00A51698" w:rsidR="007A1E82">
        <w:rPr>
          <w:rStyle w:val="eop"/>
          <w:rFonts w:ascii="Calibri" w:hAnsi="Calibri" w:cs="Calibri"/>
        </w:rPr>
        <w:t> </w:t>
      </w:r>
    </w:p>
    <w:p w:rsidR="007A1E82" w:rsidP="007A1E82" w:rsidRDefault="007A1E82" w14:paraId="5F120D9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52A0C84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7D3024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Deployment location (in case of a ship, include name and approximate ship-track):</w:t>
      </w:r>
      <w:r>
        <w:rPr>
          <w:rStyle w:val="eop"/>
          <w:rFonts w:ascii="Calibri" w:hAnsi="Calibri" w:cs="Calibri"/>
        </w:rPr>
        <w:t> </w:t>
      </w:r>
    </w:p>
    <w:p w:rsidR="007A1E82" w:rsidP="007A1E82" w:rsidRDefault="007A1E82" w14:paraId="3B03CAD1"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eop"/>
          <w:rFonts w:ascii="Calibri" w:hAnsi="Calibri" w:cs="Calibri"/>
        </w:rPr>
        <w:t> </w:t>
      </w:r>
    </w:p>
    <w:p w:rsidR="007A1E82" w:rsidP="007A1E82" w:rsidRDefault="007A1E82" w14:paraId="1B88902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Start date of deployment and mobilisation location:</w:t>
      </w:r>
      <w:r>
        <w:rPr>
          <w:rStyle w:val="eop"/>
          <w:rFonts w:ascii="Calibri" w:hAnsi="Calibri" w:cs="Calibri"/>
        </w:rPr>
        <w:t> </w:t>
      </w:r>
    </w:p>
    <w:p w:rsidR="007A1E82" w:rsidP="007A1E82" w:rsidRDefault="007A1E82" w14:paraId="610F65B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7A1E82" w:rsidP="007A1E82" w:rsidRDefault="007A1E82" w14:paraId="26BECC44"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normaltextrun"/>
          <w:rFonts w:ascii="Calibri" w:hAnsi="Calibri" w:cs="Calibri"/>
        </w:rPr>
        <w:t>End date of deployment and de-mobilisation location: </w:t>
      </w:r>
      <w:r>
        <w:rPr>
          <w:rStyle w:val="eop"/>
          <w:rFonts w:ascii="Calibri" w:hAnsi="Calibri" w:cs="Calibri"/>
        </w:rPr>
        <w:t> </w:t>
      </w:r>
    </w:p>
    <w:p w:rsidR="007A1E82" w:rsidP="00A51698" w:rsidRDefault="007A1E82" w14:paraId="00658FF5" w14:textId="40662ABB">
      <w:pPr>
        <w:pStyle w:val="paragraph"/>
        <w:spacing w:before="0" w:beforeAutospacing="off" w:after="0" w:afterAutospacing="off"/>
        <w:textAlignment w:val="baseline"/>
        <w:rPr>
          <w:rFonts w:ascii="Segoe UI" w:hAnsi="Segoe UI" w:cs="Segoe UI"/>
          <w:sz w:val="18"/>
          <w:szCs w:val="18"/>
        </w:rPr>
      </w:pPr>
      <w:r w:rsidRPr="00A51698" w:rsidR="007A1E82">
        <w:rPr>
          <w:rStyle w:val="scxw235863748"/>
          <w:rFonts w:ascii="Calibri" w:hAnsi="Calibri" w:cs="Calibri"/>
        </w:rPr>
        <w:t> </w:t>
      </w:r>
    </w:p>
    <w:p w:rsidR="007A1E82" w:rsidP="00A51698" w:rsidRDefault="007A1E82" w14:paraId="00AF26EC" w14:textId="2849392F">
      <w:pPr>
        <w:pStyle w:val="paragraph"/>
        <w:spacing w:before="0" w:beforeAutospacing="off" w:after="0" w:afterAutospacing="off"/>
        <w:textAlignment w:val="baseline"/>
        <w:rPr>
          <w:rFonts w:ascii="Segoe UI" w:hAnsi="Segoe UI" w:cs="Segoe UI"/>
          <w:sz w:val="18"/>
          <w:szCs w:val="18"/>
        </w:rPr>
      </w:pPr>
      <w:r>
        <w:br/>
      </w:r>
      <w:r w:rsidRPr="00A51698" w:rsidR="007A1E82">
        <w:rPr>
          <w:rStyle w:val="scxw235863748"/>
          <w:rFonts w:ascii="Calibri" w:hAnsi="Calibri" w:cs="Calibri"/>
        </w:rPr>
        <w:t> </w:t>
      </w:r>
      <w:r>
        <w:br/>
      </w:r>
      <w:r w:rsidRPr="00A51698" w:rsidR="007A1E82">
        <w:rPr>
          <w:rStyle w:val="eop"/>
          <w:rFonts w:ascii="Calibri" w:hAnsi="Calibri" w:cs="Calibri"/>
        </w:rPr>
        <w:t> </w:t>
      </w:r>
    </w:p>
    <w:p w:rsidR="007A1E82" w:rsidP="007A1E82" w:rsidRDefault="007A1E82" w14:paraId="5A74D385"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Installation Details</w:t>
      </w:r>
      <w:r>
        <w:rPr>
          <w:rStyle w:val="eop"/>
          <w:rFonts w:ascii="Calibri Light" w:hAnsi="Calibri Light" w:cs="Calibri Light"/>
          <w:color w:val="000000"/>
          <w:sz w:val="26"/>
          <w:szCs w:val="26"/>
        </w:rPr>
        <w:t> </w:t>
      </w:r>
    </w:p>
    <w:p w:rsidR="007A1E82" w:rsidP="00A51698" w:rsidRDefault="007A1E82" w14:paraId="4EE38077" w14:textId="35DF9C0B">
      <w:pPr>
        <w:pStyle w:val="paragraph"/>
        <w:spacing w:before="0" w:beforeAutospacing="off" w:after="0" w:afterAutospacing="off"/>
        <w:jc w:val="both"/>
        <w:textAlignment w:val="baseline"/>
        <w:rPr>
          <w:ins w:author="Tom Jordan" w:date="2023-03-24T12:52:00Z" w:id="1041459704"/>
          <w:rStyle w:val="eop"/>
          <w:rFonts w:ascii="Calibri" w:hAnsi="Calibri" w:eastAsia="Calibri" w:cs="Calibri" w:asciiTheme="minorAscii" w:hAnsiTheme="minorAscii" w:eastAsiaTheme="minorAscii" w:cstheme="minorAscii"/>
        </w:rPr>
      </w:pPr>
      <w:r w:rsidRPr="00A51698" w:rsidR="007A1E82">
        <w:rPr>
          <w:rStyle w:val="scxw235863748"/>
          <w:rFonts w:ascii="Calibri" w:hAnsi="Calibri" w:cs="Calibri"/>
        </w:rPr>
        <w:t> </w:t>
      </w:r>
      <w:r>
        <w:br/>
      </w:r>
      <w:r w:rsidRPr="00A51698" w:rsidR="007A1E82">
        <w:rPr>
          <w:rStyle w:val="normaltextrun"/>
          <w:rFonts w:ascii="Calibri" w:hAnsi="Calibri" w:eastAsia="Calibri" w:cs="Calibri" w:asciiTheme="minorAscii" w:hAnsiTheme="minorAscii" w:eastAsiaTheme="minorAscii" w:cstheme="minorAscii"/>
        </w:rPr>
        <w:t>The So-Rad system is a radiometry platform designed to retrieve above-water reflectance from ships</w:t>
      </w:r>
      <w:r w:rsidRPr="00A51698" w:rsidR="38113DD3">
        <w:rPr>
          <w:rStyle w:val="normaltextrun"/>
          <w:rFonts w:ascii="Calibri" w:hAnsi="Calibri" w:eastAsia="Calibri" w:cs="Calibri" w:asciiTheme="minorAscii" w:hAnsiTheme="minorAscii" w:eastAsiaTheme="minorAscii" w:cstheme="minorAscii"/>
        </w:rPr>
        <w:t>,</w:t>
      </w:r>
      <w:r w:rsidRPr="00A51698" w:rsidR="007A1E82">
        <w:rPr>
          <w:rStyle w:val="normaltextrun"/>
          <w:rFonts w:ascii="Calibri" w:hAnsi="Calibri" w:eastAsia="Calibri" w:cs="Calibri" w:asciiTheme="minorAscii" w:hAnsiTheme="minorAscii" w:eastAsiaTheme="minorAscii" w:cstheme="minorAscii"/>
        </w:rPr>
        <w:t xml:space="preserve"> large buoys, or fixed platforms. It provides mounting for three separate optical sensors that measure downwelling irradiance (mounted separately from the other sensors with an unobstructed view of the sky), sky radiance and water radiance (both mounted to a rotating platform near to the control unit). The installation consists of attaching the control unit, motor enclosure, </w:t>
      </w:r>
      <w:r w:rsidRPr="00A51698" w:rsidR="007A1E82">
        <w:rPr>
          <w:rStyle w:val="normaltextrun"/>
          <w:rFonts w:ascii="Calibri" w:hAnsi="Calibri" w:eastAsia="Calibri" w:cs="Calibri" w:asciiTheme="minorAscii" w:hAnsiTheme="minorAscii" w:eastAsiaTheme="minorAscii" w:cstheme="minorAscii"/>
        </w:rPr>
        <w:t>sensors</w:t>
      </w:r>
      <w:r w:rsidRPr="00A51698" w:rsidR="007A1E82">
        <w:rPr>
          <w:rStyle w:val="normaltextrun"/>
          <w:rFonts w:ascii="Calibri" w:hAnsi="Calibri" w:eastAsia="Calibri" w:cs="Calibri" w:asciiTheme="minorAscii" w:hAnsiTheme="minorAscii" w:eastAsiaTheme="minorAscii" w:cstheme="minorAscii"/>
        </w:rPr>
        <w:t xml:space="preserve"> and optical cables, and two GPS antennas. An inventory of the So-Rad system is shown in Figure 1a.</w:t>
      </w:r>
      <w:r w:rsidRPr="00A51698" w:rsidR="007A1E82">
        <w:rPr>
          <w:rStyle w:val="eop"/>
          <w:rFonts w:ascii="Calibri" w:hAnsi="Calibri" w:eastAsia="Calibri" w:cs="Calibri" w:asciiTheme="minorAscii" w:hAnsiTheme="minorAscii" w:eastAsiaTheme="minorAscii" w:cstheme="minorAscii"/>
        </w:rPr>
        <w:t> </w:t>
      </w:r>
    </w:p>
    <w:p w:rsidR="007A1E82" w:rsidP="00A51698" w:rsidRDefault="007A1E82" w14:paraId="6DD94F43" w14:textId="77777777" w14:noSpellErr="1">
      <w:pPr>
        <w:pStyle w:val="paragraph"/>
        <w:spacing w:before="0" w:beforeAutospacing="off" w:after="0" w:afterAutospacing="off"/>
        <w:jc w:val="both"/>
        <w:textAlignment w:val="baseline"/>
        <w:rPr>
          <w:rFonts w:ascii="Calibri" w:hAnsi="Calibri" w:eastAsia="Calibri" w:cs="Calibri" w:asciiTheme="minorAscii" w:hAnsiTheme="minorAscii" w:eastAsiaTheme="minorAscii" w:cstheme="minorAscii"/>
          <w:sz w:val="18"/>
          <w:szCs w:val="18"/>
        </w:rPr>
      </w:pPr>
    </w:p>
    <w:p w:rsidR="007A1E82" w:rsidP="00A51698" w:rsidRDefault="007A1E82" w14:paraId="08C430CC" w14:textId="77777777"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rPr>
      </w:pPr>
      <w:r w:rsidRPr="00A51698" w:rsidR="007A1E82">
        <w:rPr>
          <w:rStyle w:val="normaltextrun"/>
          <w:rFonts w:ascii="Calibri" w:hAnsi="Calibri" w:eastAsia="Calibri" w:cs="Calibri" w:asciiTheme="minorAscii" w:hAnsiTheme="minorAscii" w:eastAsiaTheme="minorAscii" w:cstheme="minorAscii"/>
        </w:rPr>
        <w:t xml:space="preserve">In this section, we assess the feasibility of the So-Rad installation location, including the need to produce platform-specific mounting solutions. Photographic examples of past installations are show in Figure 1b and 1c. Supporting information, including a full installation guide, can be found here: </w:t>
      </w:r>
      <w:r w:rsidRPr="00A51698" w:rsidR="007A1E82">
        <w:rPr>
          <w:rStyle w:val="normaltextrun"/>
          <w:rFonts w:ascii="Calibri" w:hAnsi="Calibri" w:eastAsia="Calibri" w:cs="Calibri" w:asciiTheme="minorAscii" w:hAnsiTheme="minorAscii" w:eastAsiaTheme="minorAscii" w:cstheme="minorAscii"/>
          <w:i w:val="1"/>
          <w:iCs w:val="1"/>
          <w:color w:val="000000"/>
          <w:shd w:val="clear" w:color="auto" w:fill="E1E3E6"/>
        </w:rPr>
        <w:t>https://monocle-h2020.eu/Sensors_and_platforms/Solar_tracking_radiometry_platform_en</w:t>
      </w:r>
      <w:r w:rsidRPr="00A51698" w:rsidR="007A1E82">
        <w:rPr>
          <w:rStyle w:val="normaltextrun"/>
          <w:rFonts w:ascii="Calibri" w:hAnsi="Calibri" w:eastAsia="Calibri" w:cs="Calibri" w:asciiTheme="minorAscii" w:hAnsiTheme="minorAscii" w:eastAsiaTheme="minorAscii" w:cstheme="minorAscii"/>
          <w:i w:val="1"/>
          <w:iCs w:val="1"/>
        </w:rPr>
        <w:t>.</w:t>
      </w:r>
      <w:r w:rsidRPr="00A51698" w:rsidR="007A1E82">
        <w:rPr>
          <w:rStyle w:val="eop"/>
          <w:rFonts w:ascii="Calibri" w:hAnsi="Calibri" w:eastAsia="Calibri" w:cs="Calibri" w:asciiTheme="minorAscii" w:hAnsiTheme="minorAscii" w:eastAsiaTheme="minorAscii" w:cstheme="minorAscii"/>
        </w:rPr>
        <w:t> </w:t>
      </w:r>
    </w:p>
    <w:p w:rsidR="00A51698" w:rsidP="00A51698" w:rsidRDefault="00A51698" w14:paraId="531954EE" w14:textId="74BB0290">
      <w:pPr>
        <w:pStyle w:val="paragraph"/>
        <w:spacing w:before="0" w:beforeAutospacing="off" w:after="0" w:afterAutospacing="off"/>
        <w:rPr>
          <w:rStyle w:val="eop"/>
          <w:rFonts w:ascii="Calibri" w:hAnsi="Calibri" w:cs="Calibri"/>
        </w:rPr>
      </w:pPr>
    </w:p>
    <w:p w:rsidR="00A51698" w:rsidP="00A51698" w:rsidRDefault="00A51698" w14:paraId="092C7068" w14:textId="19112F8E">
      <w:pPr>
        <w:pStyle w:val="paragraph"/>
        <w:spacing w:before="0" w:beforeAutospacing="off" w:after="0" w:afterAutospacing="off"/>
        <w:rPr>
          <w:rStyle w:val="eop"/>
          <w:rFonts w:ascii="Calibri" w:hAnsi="Calibri" w:cs="Calibri"/>
        </w:rPr>
      </w:pPr>
    </w:p>
    <w:p w:rsidR="00A51698" w:rsidP="00A51698" w:rsidRDefault="00A51698" w14:paraId="2DA9AC2A" w14:textId="7A98C12A">
      <w:pPr>
        <w:pStyle w:val="paragraph"/>
        <w:spacing w:before="0" w:beforeAutospacing="off" w:after="0" w:afterAutospacing="off"/>
        <w:rPr>
          <w:rStyle w:val="eop"/>
          <w:rFonts w:ascii="Calibri" w:hAnsi="Calibri" w:cs="Calibri"/>
        </w:rPr>
      </w:pPr>
    </w:p>
    <w:p w:rsidR="00A51698" w:rsidP="00A51698" w:rsidRDefault="00A51698" w14:paraId="7A2C6061" w14:textId="5F57384D">
      <w:pPr>
        <w:pStyle w:val="paragraph"/>
        <w:spacing w:before="0" w:beforeAutospacing="off" w:after="0" w:afterAutospacing="off"/>
        <w:rPr>
          <w:rStyle w:val="eop"/>
          <w:rFonts w:ascii="Calibri" w:hAnsi="Calibri" w:cs="Calibri"/>
        </w:rPr>
      </w:pPr>
    </w:p>
    <w:p w:rsidR="00A51698" w:rsidP="00A51698" w:rsidRDefault="00A51698" w14:paraId="2CB71205" w14:textId="25AF21A5">
      <w:pPr>
        <w:pStyle w:val="paragraph"/>
        <w:spacing w:before="0" w:beforeAutospacing="off" w:after="0" w:afterAutospacing="off"/>
        <w:rPr>
          <w:rStyle w:val="eop"/>
          <w:rFonts w:ascii="Calibri" w:hAnsi="Calibri" w:cs="Calibri"/>
        </w:rPr>
      </w:pPr>
    </w:p>
    <w:p w:rsidR="00A51698" w:rsidP="00A51698" w:rsidRDefault="00A51698" w14:paraId="32E1DB6C" w14:textId="5758B507">
      <w:pPr>
        <w:pStyle w:val="paragraph"/>
        <w:spacing w:before="0" w:beforeAutospacing="off" w:after="0" w:afterAutospacing="off"/>
        <w:rPr>
          <w:rStyle w:val="eop"/>
          <w:rFonts w:ascii="Calibri" w:hAnsi="Calibri" w:cs="Calibri"/>
        </w:rPr>
      </w:pPr>
    </w:p>
    <w:p w:rsidR="00A51698" w:rsidP="00A51698" w:rsidRDefault="00A51698" w14:paraId="4DAF9F24" w14:textId="7D98B2ED">
      <w:pPr>
        <w:pStyle w:val="paragraph"/>
        <w:spacing w:before="0" w:beforeAutospacing="off" w:after="0" w:afterAutospacing="off"/>
        <w:rPr>
          <w:rStyle w:val="eop"/>
          <w:rFonts w:ascii="Calibri" w:hAnsi="Calibri" w:cs="Calibri"/>
        </w:rPr>
      </w:pPr>
    </w:p>
    <w:p w:rsidR="00A51698" w:rsidP="00A51698" w:rsidRDefault="00A51698" w14:paraId="40C5B4F9" w14:textId="1346571B">
      <w:pPr>
        <w:pStyle w:val="paragraph"/>
        <w:spacing w:before="0" w:beforeAutospacing="off" w:after="0" w:afterAutospacing="off"/>
        <w:rPr>
          <w:rStyle w:val="eop"/>
          <w:rFonts w:ascii="Calibri" w:hAnsi="Calibri" w:cs="Calibri"/>
        </w:rPr>
      </w:pPr>
    </w:p>
    <w:p w:rsidR="00A51698" w:rsidP="00A51698" w:rsidRDefault="00A51698" w14:paraId="75AC81F3" w14:textId="334FE345">
      <w:pPr>
        <w:pStyle w:val="paragraph"/>
        <w:spacing w:before="0" w:beforeAutospacing="off" w:after="0" w:afterAutospacing="off"/>
        <w:rPr>
          <w:rStyle w:val="eop"/>
          <w:rFonts w:ascii="Calibri" w:hAnsi="Calibri" w:cs="Calibri"/>
        </w:rPr>
      </w:pPr>
    </w:p>
    <w:p w:rsidR="00A51698" w:rsidP="00A51698" w:rsidRDefault="00A51698" w14:paraId="7FA63FCE" w14:textId="6E10F7DA">
      <w:pPr>
        <w:pStyle w:val="paragraph"/>
        <w:spacing w:before="0" w:beforeAutospacing="off" w:after="0" w:afterAutospacing="off"/>
        <w:rPr>
          <w:rStyle w:val="eop"/>
          <w:rFonts w:ascii="Calibri" w:hAnsi="Calibri" w:cs="Calibri"/>
        </w:rPr>
      </w:pPr>
    </w:p>
    <w:p w:rsidR="007A1E82" w:rsidP="00A51698" w:rsidRDefault="007A1E82" w14:paraId="6990B43C" w14:textId="77777777" w14:noSpellErr="1">
      <w:pPr>
        <w:pStyle w:val="paragraph"/>
        <w:spacing w:before="0" w:beforeAutospacing="off" w:after="0" w:afterAutospacing="off"/>
        <w:jc w:val="both"/>
        <w:textAlignment w:val="baseline"/>
        <w:rPr>
          <w:rFonts w:ascii="Segoe UI" w:hAnsi="Segoe UI" w:cs="Segoe UI"/>
          <w:sz w:val="18"/>
          <w:szCs w:val="18"/>
        </w:rPr>
      </w:pPr>
      <w:r w:rsidRPr="00A51698" w:rsidR="007A1E82">
        <w:rPr>
          <w:rStyle w:val="eop"/>
          <w:rFonts w:ascii="Calibri" w:hAnsi="Calibri" w:cs="Calibri"/>
        </w:rPr>
        <w:t> </w:t>
      </w:r>
    </w:p>
    <w:p w:rsidR="511A44B3" w:rsidP="00A51698" w:rsidRDefault="511A44B3" w14:paraId="645A2D1C" w14:textId="1D9BCEBA">
      <w:pPr>
        <w:pStyle w:val="paragraph"/>
        <w:spacing w:before="0" w:beforeAutospacing="off" w:after="0" w:afterAutospacing="off"/>
        <w:jc w:val="both"/>
      </w:pPr>
      <w:r w:rsidR="511A44B3">
        <w:drawing>
          <wp:inline wp14:editId="17EB4624" wp14:anchorId="72C8B92B">
            <wp:extent cx="5095875" cy="2866430"/>
            <wp:effectExtent l="0" t="0" r="0" b="0"/>
            <wp:docPr id="2065089985" name="" title=""/>
            <wp:cNvGraphicFramePr>
              <a:graphicFrameLocks noChangeAspect="1"/>
            </wp:cNvGraphicFramePr>
            <a:graphic>
              <a:graphicData uri="http://schemas.openxmlformats.org/drawingml/2006/picture">
                <pic:pic>
                  <pic:nvPicPr>
                    <pic:cNvPr id="0" name=""/>
                    <pic:cNvPicPr/>
                  </pic:nvPicPr>
                  <pic:blipFill>
                    <a:blip r:embed="R478a7b7ffbca4062">
                      <a:extLst>
                        <a:ext xmlns:a="http://schemas.openxmlformats.org/drawingml/2006/main" uri="{28A0092B-C50C-407E-A947-70E740481C1C}">
                          <a14:useLocalDpi val="0"/>
                        </a:ext>
                      </a:extLst>
                    </a:blip>
                    <a:stretch>
                      <a:fillRect/>
                    </a:stretch>
                  </pic:blipFill>
                  <pic:spPr>
                    <a:xfrm>
                      <a:off x="0" y="0"/>
                      <a:ext cx="5095875" cy="2866430"/>
                    </a:xfrm>
                    <a:prstGeom prst="rect">
                      <a:avLst/>
                    </a:prstGeom>
                  </pic:spPr>
                </pic:pic>
              </a:graphicData>
            </a:graphic>
          </wp:inline>
        </w:drawing>
      </w:r>
    </w:p>
    <w:p w:rsidR="007A1E82" w:rsidP="00A51698" w:rsidRDefault="007A1E82" w14:paraId="6F5F4F7D" w14:textId="77777777" w14:noSpellErr="1">
      <w:pPr>
        <w:pStyle w:val="paragraph"/>
        <w:spacing w:before="0" w:beforeAutospacing="off" w:after="0" w:afterAutospacing="off"/>
        <w:jc w:val="both"/>
        <w:textAlignment w:val="baseline"/>
        <w:rPr>
          <w:rFonts w:ascii="Segoe UI" w:hAnsi="Segoe UI" w:cs="Segoe UI"/>
          <w:sz w:val="22"/>
          <w:szCs w:val="22"/>
        </w:rPr>
      </w:pPr>
      <w:r w:rsidRPr="00A51698" w:rsidR="007A1E82">
        <w:rPr>
          <w:rStyle w:val="eop"/>
          <w:rFonts w:ascii="Calibri" w:hAnsi="Calibri" w:cs="Calibri"/>
          <w:sz w:val="22"/>
          <w:szCs w:val="22"/>
        </w:rPr>
        <w:t> </w:t>
      </w:r>
    </w:p>
    <w:p w:rsidR="007A1E82" w:rsidP="00A51698" w:rsidRDefault="007A1E82" w14:paraId="6B2253F4" w14:textId="56FBE90F">
      <w:pPr>
        <w:pStyle w:val="paragraph"/>
        <w:spacing w:before="0" w:beforeAutospacing="off" w:after="0" w:afterAutospacing="off"/>
        <w:jc w:val="both"/>
        <w:textAlignment w:val="baseline"/>
        <w:rPr>
          <w:rFonts w:ascii="Segoe UI" w:hAnsi="Segoe UI" w:cs="Segoe UI"/>
          <w:sz w:val="22"/>
          <w:szCs w:val="22"/>
        </w:rPr>
      </w:pPr>
      <w:r w:rsidRPr="00A51698" w:rsidR="007A1E82">
        <w:rPr>
          <w:rStyle w:val="normaltextrun"/>
          <w:rFonts w:ascii="Calibri" w:hAnsi="Calibri" w:cs="Calibri"/>
          <w:i w:val="1"/>
          <w:iCs w:val="1"/>
          <w:color w:val="000000" w:themeColor="text1" w:themeTint="FF" w:themeShade="FF"/>
          <w:sz w:val="22"/>
          <w:szCs w:val="22"/>
        </w:rPr>
        <w:t xml:space="preserve">Figure 1. (a) Inventory of a So-Rad system (excluding radiometers). 1. Control unit, 2. motor enclosure, 3. mounting bracket, 4. motor cables, 5. sensor cables, 6. GPS receivers and 7. AC mains power cord. The control unit and motor enclosure are connected by a non-detachable conduit. (b, c) Examples of installed So-Rad motor enclosure on a vertical pole and a horizontal </w:t>
      </w:r>
      <w:r w:rsidRPr="00A51698" w:rsidR="007A1E82">
        <w:rPr>
          <w:rStyle w:val="normaltextrun"/>
          <w:rFonts w:ascii="Calibri" w:hAnsi="Calibri" w:cs="Calibri"/>
          <w:i w:val="1"/>
          <w:iCs w:val="1"/>
          <w:color w:val="000000" w:themeColor="text1" w:themeTint="FF" w:themeShade="FF"/>
          <w:sz w:val="22"/>
          <w:szCs w:val="22"/>
        </w:rPr>
        <w:t>railing</w:t>
      </w:r>
      <w:r w:rsidRPr="00A51698" w:rsidR="007A1E82">
        <w:rPr>
          <w:rStyle w:val="eop"/>
          <w:rFonts w:ascii="Calibri" w:hAnsi="Calibri" w:cs="Calibri"/>
          <w:color w:val="000000" w:themeColor="text1" w:themeTint="FF" w:themeShade="FF"/>
          <w:sz w:val="22"/>
          <w:szCs w:val="22"/>
        </w:rPr>
        <w:t> </w:t>
      </w:r>
      <w:proofErr w:type="gramStart"/>
      <w:proofErr w:type="gramEnd"/>
    </w:p>
    <w:p w:rsidR="00A51698" w:rsidP="00A51698" w:rsidRDefault="00A51698" w14:paraId="737D87C7" w14:textId="336141DF">
      <w:pPr>
        <w:pStyle w:val="paragraph"/>
        <w:rPr>
          <w:rStyle w:val="scxw235863748"/>
          <w:b w:val="0"/>
          <w:bCs w:val="0"/>
          <w:color w:val="auto"/>
        </w:rPr>
      </w:pPr>
    </w:p>
    <w:p w:rsidR="007A1E82" w:rsidP="00A51698" w:rsidRDefault="007A1E82" w14:paraId="1EFBA364" w14:textId="77777777" w14:noSpellErr="1">
      <w:pPr>
        <w:pStyle w:val="Normal"/>
        <w:rPr>
          <w:color w:val="auto"/>
        </w:rPr>
      </w:pPr>
      <w:r w:rsidRPr="00A51698" w:rsidR="007A1E82">
        <w:rPr>
          <w:color w:val="auto"/>
        </w:rPr>
        <w:t> </w:t>
      </w:r>
      <w:r>
        <w:br/>
      </w:r>
      <w:r w:rsidRPr="00A51698" w:rsidR="007A1E82">
        <w:rPr>
          <w:color w:val="auto"/>
        </w:rPr>
        <w:t>User questions:</w:t>
      </w:r>
      <w:r w:rsidRPr="00A51698" w:rsidR="007A1E82">
        <w:rPr>
          <w:color w:val="auto"/>
        </w:rPr>
        <w:t> </w:t>
      </w:r>
    </w:p>
    <w:p w:rsidR="007A1E82" w:rsidP="00A51698" w:rsidRDefault="007A1E82" w14:paraId="36B7EE99" w14:textId="77777777" w14:noSpellErr="1">
      <w:pPr>
        <w:pStyle w:val="Normal"/>
        <w:rPr>
          <w:color w:val="auto"/>
        </w:rPr>
      </w:pPr>
      <w:r w:rsidRPr="00A51698" w:rsidR="007A1E82">
        <w:rPr>
          <w:color w:val="auto"/>
        </w:rPr>
        <w:t> </w:t>
      </w:r>
    </w:p>
    <w:p w:rsidR="007A1E82" w:rsidP="00A51698" w:rsidRDefault="007A1E82" w14:paraId="4949310F" w14:textId="77777777" w14:noSpellErr="1">
      <w:pPr>
        <w:pStyle w:val="Normal"/>
        <w:rPr>
          <w:color w:val="auto"/>
        </w:rPr>
      </w:pPr>
      <w:r w:rsidRPr="00A51698" w:rsidR="007A1E82">
        <w:rPr>
          <w:color w:val="auto"/>
        </w:rPr>
        <w:t>1. What is the required cabling length between the motor enclosure (holding radiance sensors) and the control unit?</w:t>
      </w:r>
      <w:r w:rsidRPr="00A51698" w:rsidR="007A1E82">
        <w:rPr>
          <w:color w:val="auto"/>
        </w:rPr>
        <w:t> </w:t>
      </w:r>
      <w:r w:rsidRPr="00A51698" w:rsidR="007A1E82">
        <w:rPr>
          <w:color w:val="auto"/>
        </w:rPr>
        <w:t> </w:t>
      </w:r>
    </w:p>
    <w:p w:rsidR="00A51698" w:rsidP="00A51698" w:rsidRDefault="00A51698" w14:paraId="650545FB" w14:textId="6A374AD8">
      <w:pPr>
        <w:pStyle w:val="Normal"/>
        <w:rPr>
          <w:color w:val="auto"/>
        </w:rPr>
      </w:pPr>
    </w:p>
    <w:p w:rsidR="007A1E82" w:rsidP="00A51698" w:rsidRDefault="007A1E82" w14:paraId="17EBDF3F" w14:textId="4CDCA9E5" w14:noSpellErr="1">
      <w:pPr>
        <w:pStyle w:val="Normal"/>
        <w:rPr>
          <w:ins w:author="Tom Jordan" w:date="2023-03-24T12:55:00Z" w:id="797139424"/>
          <w:color w:val="auto"/>
        </w:rPr>
      </w:pPr>
      <w:r w:rsidRPr="00A51698" w:rsidR="007A1E82">
        <w:rPr>
          <w:color w:val="auto"/>
        </w:rPr>
        <w:t> </w:t>
      </w:r>
    </w:p>
    <w:p w:rsidR="00BF705B" w:rsidP="00A51698" w:rsidRDefault="00BF705B" w14:paraId="35A21BDD" w14:noSpellErr="1" w14:textId="3D4E9709">
      <w:pPr>
        <w:pStyle w:val="paragraph"/>
        <w:spacing w:before="0" w:beforeAutospacing="off" w:after="0" w:afterAutospacing="off"/>
        <w:jc w:val="both"/>
        <w:textAlignment w:val="baseline"/>
        <w:rPr>
          <w:ins w:author="Tom Jordan" w:date="2023-03-24T12:55:00Z" w:id="1107514214"/>
          <w:rStyle w:val="eop"/>
          <w:rFonts w:ascii="Calibri" w:hAnsi="Calibri" w:cs="Calibri"/>
        </w:rPr>
      </w:pPr>
    </w:p>
    <w:p w:rsidR="00BF705B" w:rsidP="007A1E82" w:rsidRDefault="00BF705B" w14:paraId="142D0328" w14:textId="77777777">
      <w:pPr>
        <w:pStyle w:val="paragraph"/>
        <w:spacing w:before="0" w:beforeAutospacing="0" w:after="0" w:afterAutospacing="0"/>
        <w:jc w:val="both"/>
        <w:textAlignment w:val="baseline"/>
        <w:rPr>
          <w:ins w:author="Tom Jordan" w:date="2023-03-24T12:55:00Z" w:id="4"/>
          <w:rStyle w:val="eop"/>
          <w:rFonts w:ascii="Calibri" w:hAnsi="Calibri" w:cs="Calibri"/>
        </w:rPr>
      </w:pPr>
    </w:p>
    <w:p w:rsidR="00BF705B" w:rsidP="007A1E82" w:rsidRDefault="00BF705B" w14:paraId="3EB731B1"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4EE042B6" w14:textId="5FB8CEA0">
      <w:pPr>
        <w:pStyle w:val="paragraph"/>
        <w:spacing w:before="0" w:beforeAutospacing="0" w:after="0" w:afterAutospacing="0"/>
        <w:jc w:val="both"/>
        <w:textAlignment w:val="baseline"/>
        <w:rPr>
          <w:ins w:author="Tom Jordan" w:date="2023-03-24T12:55:00Z" w:id="5"/>
          <w:rStyle w:val="eop"/>
          <w:rFonts w:ascii="Calibri" w:hAnsi="Calibri" w:cs="Calibri"/>
          <w:color w:val="000000"/>
        </w:rPr>
      </w:pPr>
      <w:r>
        <w:rPr>
          <w:rStyle w:val="normaltextrun"/>
          <w:rFonts w:ascii="Calibri" w:hAnsi="Calibri" w:cs="Calibri"/>
          <w:color w:val="000000"/>
        </w:rPr>
        <w:t>2. What is the required cabling length between the downwelling irradiance sensor and the control unit? </w:t>
      </w:r>
      <w:r>
        <w:rPr>
          <w:rStyle w:val="eop"/>
          <w:rFonts w:ascii="Calibri" w:hAnsi="Calibri" w:cs="Calibri"/>
          <w:color w:val="000000"/>
        </w:rPr>
        <w:t> </w:t>
      </w:r>
    </w:p>
    <w:p w:rsidR="00BF705B" w:rsidP="007A1E82" w:rsidRDefault="00BF705B" w14:paraId="4FDBB55A" w14:textId="280468D9">
      <w:pPr>
        <w:pStyle w:val="paragraph"/>
        <w:spacing w:before="0" w:beforeAutospacing="0" w:after="0" w:afterAutospacing="0"/>
        <w:jc w:val="both"/>
        <w:textAlignment w:val="baseline"/>
        <w:rPr>
          <w:ins w:author="Tom Jordan" w:date="2023-03-24T12:55:00Z" w:id="6"/>
          <w:rStyle w:val="eop"/>
          <w:rFonts w:ascii="Calibri" w:hAnsi="Calibri" w:cs="Calibri"/>
          <w:color w:val="000000"/>
        </w:rPr>
      </w:pPr>
    </w:p>
    <w:p w:rsidR="00BF705B" w:rsidP="007A1E82" w:rsidRDefault="00BF705B" w14:paraId="4C3703FB" w14:textId="301BC1CB">
      <w:pPr>
        <w:pStyle w:val="paragraph"/>
        <w:spacing w:before="0" w:beforeAutospacing="0" w:after="0" w:afterAutospacing="0"/>
        <w:jc w:val="both"/>
        <w:textAlignment w:val="baseline"/>
        <w:rPr>
          <w:ins w:author="Tom Jordan" w:date="2023-03-24T12:55:00Z" w:id="7"/>
          <w:rFonts w:ascii="Segoe UI" w:hAnsi="Segoe UI" w:cs="Segoe UI"/>
          <w:sz w:val="18"/>
          <w:szCs w:val="18"/>
        </w:rPr>
      </w:pPr>
    </w:p>
    <w:p w:rsidR="007A1E82" w:rsidP="00A51698" w:rsidRDefault="007A1E82" w14:paraId="0C6C1D42" w14:noSpellErr="1" w14:textId="71E57CC8">
      <w:pPr>
        <w:pStyle w:val="paragraph"/>
        <w:spacing w:before="0" w:beforeAutospacing="off" w:after="0" w:afterAutospacing="off"/>
        <w:jc w:val="both"/>
        <w:textAlignment w:val="baseline"/>
        <w:rPr>
          <w:ins w:author="Tom Jordan" w:date="2023-03-24T12:55:00Z" w:id="1396214748"/>
          <w:rFonts w:ascii="Segoe UI" w:hAnsi="Segoe UI" w:cs="Segoe UI"/>
          <w:sz w:val="18"/>
          <w:szCs w:val="18"/>
        </w:rPr>
      </w:pPr>
    </w:p>
    <w:p w:rsidR="00BF705B" w:rsidP="007A1E82" w:rsidRDefault="00BF705B" w14:paraId="6519B2FB"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2AAB17F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3. What power source is available? (A minimum of 12VDC@2A, 24 VDC@1A, or 220-240 AC power is required).</w:t>
      </w:r>
      <w:r>
        <w:rPr>
          <w:rStyle w:val="eop"/>
          <w:rFonts w:ascii="Calibri" w:hAnsi="Calibri" w:cs="Calibri"/>
          <w:color w:val="000000"/>
        </w:rPr>
        <w:t> </w:t>
      </w:r>
    </w:p>
    <w:p w:rsidR="007A1E82" w:rsidP="007A1E82" w:rsidRDefault="007A1E82" w14:paraId="00C4026E" w14:textId="4D4D5CDB">
      <w:pPr>
        <w:pStyle w:val="paragraph"/>
        <w:spacing w:before="0" w:beforeAutospacing="0" w:after="0" w:afterAutospacing="0"/>
        <w:jc w:val="both"/>
        <w:textAlignment w:val="baseline"/>
        <w:rPr>
          <w:ins w:author="Tom Jordan" w:date="2023-03-24T12:55:00Z" w:id="9"/>
          <w:rStyle w:val="eop"/>
          <w:rFonts w:ascii="Calibri" w:hAnsi="Calibri" w:cs="Calibri"/>
          <w:color w:val="000000"/>
        </w:rPr>
      </w:pPr>
      <w:r>
        <w:rPr>
          <w:rStyle w:val="eop"/>
          <w:rFonts w:ascii="Calibri" w:hAnsi="Calibri" w:cs="Calibri"/>
          <w:color w:val="000000"/>
        </w:rPr>
        <w:t> </w:t>
      </w:r>
    </w:p>
    <w:p w:rsidR="00BF705B" w:rsidP="007A1E82" w:rsidRDefault="00BF705B" w14:paraId="2BF02004" w14:textId="3C4C13F1">
      <w:pPr>
        <w:pStyle w:val="paragraph"/>
        <w:spacing w:before="0" w:beforeAutospacing="0" w:after="0" w:afterAutospacing="0"/>
        <w:jc w:val="both"/>
        <w:textAlignment w:val="baseline"/>
        <w:rPr>
          <w:ins w:author="Tom Jordan" w:date="2023-03-24T12:55:00Z" w:id="10"/>
          <w:rStyle w:val="eop"/>
          <w:rFonts w:ascii="Calibri" w:hAnsi="Calibri" w:cs="Calibri"/>
          <w:color w:val="000000"/>
        </w:rPr>
      </w:pPr>
    </w:p>
    <w:p w:rsidR="00BF705B" w:rsidP="007A1E82" w:rsidRDefault="00BF705B" w14:paraId="4DA5DD0A"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7A9DEE4E" w14:textId="1DB4797F">
      <w:pPr>
        <w:pStyle w:val="paragraph"/>
        <w:spacing w:before="0" w:beforeAutospacing="0" w:after="0" w:afterAutospacing="0"/>
        <w:jc w:val="both"/>
        <w:textAlignment w:val="baseline"/>
        <w:rPr>
          <w:ins w:author="Tom Jordan" w:date="2023-03-24T12:55:00Z" w:id="11"/>
          <w:rStyle w:val="eop"/>
          <w:rFonts w:ascii="Calibri" w:hAnsi="Calibri" w:cs="Calibri"/>
          <w:color w:val="000000"/>
        </w:rPr>
      </w:pPr>
      <w:r>
        <w:rPr>
          <w:rStyle w:val="normaltextrun"/>
          <w:rFonts w:ascii="Calibri" w:hAnsi="Calibri" w:cs="Calibri"/>
          <w:color w:val="000000"/>
        </w:rPr>
        <w:t>4. What is the required cabling length between power source and mounting location?</w:t>
      </w:r>
      <w:r>
        <w:rPr>
          <w:rStyle w:val="eop"/>
          <w:rFonts w:ascii="Calibri" w:hAnsi="Calibri" w:cs="Calibri"/>
          <w:color w:val="000000"/>
        </w:rPr>
        <w:t> </w:t>
      </w:r>
    </w:p>
    <w:p w:rsidR="00BF705B" w:rsidP="007A1E82" w:rsidRDefault="00BF705B" w14:paraId="2FA5B7BB" w14:textId="7CC5263F">
      <w:pPr>
        <w:pStyle w:val="paragraph"/>
        <w:spacing w:before="0" w:beforeAutospacing="0" w:after="0" w:afterAutospacing="0"/>
        <w:jc w:val="both"/>
        <w:textAlignment w:val="baseline"/>
        <w:rPr>
          <w:ins w:author="Tom Jordan" w:date="2023-03-24T12:55:00Z" w:id="12"/>
          <w:rStyle w:val="eop"/>
          <w:rFonts w:ascii="Calibri" w:hAnsi="Calibri" w:cs="Calibri"/>
          <w:color w:val="000000"/>
        </w:rPr>
      </w:pPr>
    </w:p>
    <w:p w:rsidR="00BF705B" w:rsidP="007A1E82" w:rsidRDefault="00BF705B" w14:paraId="325948FB" w14:textId="6F645D4B">
      <w:pPr>
        <w:pStyle w:val="paragraph"/>
        <w:spacing w:before="0" w:beforeAutospacing="0" w:after="0" w:afterAutospacing="0"/>
        <w:jc w:val="both"/>
        <w:textAlignment w:val="baseline"/>
        <w:rPr>
          <w:ins w:author="Tom Jordan" w:date="2023-03-24T12:55:00Z" w:id="13"/>
          <w:rStyle w:val="eop"/>
          <w:rFonts w:ascii="Calibri" w:hAnsi="Calibri" w:cs="Calibri"/>
          <w:color w:val="000000"/>
        </w:rPr>
      </w:pPr>
    </w:p>
    <w:p w:rsidR="00BF705B" w:rsidP="007A1E82" w:rsidRDefault="00BF705B" w14:paraId="785C0433"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17CC16F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7A1E82" w:rsidP="007A1E82" w:rsidRDefault="007A1E82" w14:paraId="0B997452" w14:textId="24045C8B">
      <w:pPr>
        <w:pStyle w:val="paragraph"/>
        <w:spacing w:before="0" w:beforeAutospacing="0" w:after="0" w:afterAutospacing="0"/>
        <w:jc w:val="both"/>
        <w:textAlignment w:val="baseline"/>
        <w:rPr>
          <w:ins w:author="Tom Jordan" w:date="2023-03-24T12:55:00Z" w:id="14"/>
          <w:rStyle w:val="eop"/>
          <w:rFonts w:ascii="Calibri" w:hAnsi="Calibri" w:cs="Calibri"/>
          <w:color w:val="000000"/>
        </w:rPr>
      </w:pPr>
      <w:r>
        <w:rPr>
          <w:rStyle w:val="normaltextrun"/>
          <w:rFonts w:ascii="Calibri" w:hAnsi="Calibri" w:cs="Calibri"/>
          <w:color w:val="000000"/>
        </w:rPr>
        <w:t>5. Can the power source be easily switched on and off?</w:t>
      </w:r>
      <w:r>
        <w:rPr>
          <w:rStyle w:val="eop"/>
          <w:rFonts w:ascii="Calibri" w:hAnsi="Calibri" w:cs="Calibri"/>
          <w:color w:val="000000"/>
        </w:rPr>
        <w:t> </w:t>
      </w:r>
    </w:p>
    <w:p w:rsidR="00BF705B" w:rsidP="007A1E82" w:rsidRDefault="00BF705B" w14:paraId="565EF339" w14:textId="1EE0AA05">
      <w:pPr>
        <w:pStyle w:val="paragraph"/>
        <w:spacing w:before="0" w:beforeAutospacing="0" w:after="0" w:afterAutospacing="0"/>
        <w:jc w:val="both"/>
        <w:textAlignment w:val="baseline"/>
        <w:rPr>
          <w:ins w:author="Tom Jordan" w:date="2023-03-24T12:55:00Z" w:id="15"/>
          <w:rStyle w:val="eop"/>
          <w:rFonts w:ascii="Calibri" w:hAnsi="Calibri" w:cs="Calibri"/>
          <w:color w:val="000000"/>
        </w:rPr>
      </w:pPr>
    </w:p>
    <w:p w:rsidR="00BF705B" w:rsidP="007A1E82" w:rsidRDefault="00BF705B" w14:paraId="2BE7469A" w14:textId="30FEBACC">
      <w:pPr>
        <w:pStyle w:val="paragraph"/>
        <w:spacing w:before="0" w:beforeAutospacing="0" w:after="0" w:afterAutospacing="0"/>
        <w:jc w:val="both"/>
        <w:textAlignment w:val="baseline"/>
        <w:rPr>
          <w:ins w:author="Tom Jordan" w:date="2023-03-24T12:55:00Z" w:id="16"/>
          <w:rStyle w:val="eop"/>
          <w:rFonts w:ascii="Calibri" w:hAnsi="Calibri" w:cs="Calibri"/>
          <w:color w:val="000000"/>
        </w:rPr>
      </w:pPr>
    </w:p>
    <w:p w:rsidR="00BF705B" w:rsidP="007A1E82" w:rsidRDefault="00BF705B" w14:paraId="489E60A9"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191033E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7A1E82" w:rsidP="007A1E82" w:rsidRDefault="007A1E82" w14:paraId="1DA4BF2D" w14:textId="2829344B">
      <w:pPr>
        <w:pStyle w:val="paragraph"/>
        <w:spacing w:before="0" w:beforeAutospacing="0" w:after="0" w:afterAutospacing="0"/>
        <w:jc w:val="both"/>
        <w:textAlignment w:val="baseline"/>
        <w:rPr>
          <w:ins w:author="Tom Jordan" w:date="2023-03-24T12:55:00Z" w:id="17"/>
          <w:rStyle w:val="eop"/>
          <w:rFonts w:ascii="Calibri" w:hAnsi="Calibri" w:cs="Calibri"/>
          <w:color w:val="000000"/>
        </w:rPr>
      </w:pPr>
      <w:r>
        <w:rPr>
          <w:rStyle w:val="normaltextrun"/>
          <w:rFonts w:ascii="Calibri" w:hAnsi="Calibri" w:cs="Calibri"/>
          <w:color w:val="000000"/>
        </w:rPr>
        <w:t>6. What is the approximate length and height (deck to water) of the platform/vessel?</w:t>
      </w:r>
      <w:r>
        <w:rPr>
          <w:rStyle w:val="eop"/>
          <w:rFonts w:ascii="Calibri" w:hAnsi="Calibri" w:cs="Calibri"/>
          <w:color w:val="000000"/>
        </w:rPr>
        <w:t> </w:t>
      </w:r>
    </w:p>
    <w:p w:rsidR="00BF705B" w:rsidP="007A1E82" w:rsidRDefault="00BF705B" w14:paraId="4FC7F6BD" w14:textId="0A16E470">
      <w:pPr>
        <w:pStyle w:val="paragraph"/>
        <w:spacing w:before="0" w:beforeAutospacing="0" w:after="0" w:afterAutospacing="0"/>
        <w:jc w:val="both"/>
        <w:textAlignment w:val="baseline"/>
        <w:rPr>
          <w:ins w:author="Tom Jordan" w:date="2023-03-24T12:55:00Z" w:id="18"/>
          <w:rStyle w:val="eop"/>
          <w:rFonts w:ascii="Calibri" w:hAnsi="Calibri" w:cs="Calibri"/>
          <w:color w:val="000000"/>
        </w:rPr>
      </w:pPr>
    </w:p>
    <w:p w:rsidR="00BF705B" w:rsidP="007A1E82" w:rsidRDefault="00BF705B" w14:paraId="2B4662BF" w14:textId="1FA13BC8">
      <w:pPr>
        <w:pStyle w:val="paragraph"/>
        <w:spacing w:before="0" w:beforeAutospacing="0" w:after="0" w:afterAutospacing="0"/>
        <w:jc w:val="both"/>
        <w:textAlignment w:val="baseline"/>
        <w:rPr>
          <w:ins w:author="Tom Jordan" w:date="2023-03-24T12:55:00Z" w:id="19"/>
          <w:rStyle w:val="eop"/>
          <w:rFonts w:ascii="Calibri" w:hAnsi="Calibri" w:cs="Calibri"/>
          <w:color w:val="000000"/>
        </w:rPr>
      </w:pPr>
    </w:p>
    <w:p w:rsidR="00BF705B" w:rsidP="007A1E82" w:rsidRDefault="00BF705B" w14:paraId="077F3CB4"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5446DE0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7A1E82" w:rsidP="00A51698" w:rsidRDefault="007A1E82" w14:paraId="3DC1046B" w14:textId="1889577F" w14:noSpellErr="1">
      <w:pPr>
        <w:pStyle w:val="paragraph"/>
        <w:spacing w:before="0" w:beforeAutospacing="off" w:after="0" w:afterAutospacing="off"/>
        <w:jc w:val="both"/>
        <w:textAlignment w:val="baseline"/>
        <w:rPr>
          <w:rStyle w:val="eop"/>
          <w:rFonts w:ascii="Calibri" w:hAnsi="Calibri" w:cs="Calibri"/>
          <w:color w:val="000000"/>
        </w:rPr>
      </w:pPr>
      <w:r w:rsidRPr="00A51698" w:rsidR="007A1E82">
        <w:rPr>
          <w:rStyle w:val="normaltextrun"/>
          <w:rFonts w:ascii="Calibri" w:hAnsi="Calibri" w:cs="Calibri"/>
          <w:color w:val="000000" w:themeColor="text1" w:themeTint="FF" w:themeShade="FF"/>
        </w:rPr>
        <w:t>7. Where on the vessel will the instrument be mounted? (The view to water must be unobstructed in as wide an arc as possible. The bow of the vessel is recommended. For fixed platforms, north-facing is recommended. The rear and wake of moving vessels must be avoided). Please include an annotated photo and/or drawings.</w:t>
      </w:r>
      <w:r w:rsidRPr="00A51698" w:rsidR="007A1E82">
        <w:rPr>
          <w:rStyle w:val="eop"/>
          <w:rFonts w:ascii="Calibri" w:hAnsi="Calibri" w:cs="Calibri"/>
          <w:color w:val="000000" w:themeColor="text1" w:themeTint="FF" w:themeShade="FF"/>
        </w:rPr>
        <w:t> </w:t>
      </w:r>
    </w:p>
    <w:p w:rsidR="00A51698" w:rsidP="00A51698" w:rsidRDefault="00A51698" w14:paraId="6878FC4A" w14:textId="5F724DC0">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7CDAED8A" w14:textId="7447268E">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4B97D3A0" w14:textId="531D564C">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640BC012" w14:textId="23AD1D1A">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0ED2BF46" w14:textId="4BAB09D7">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267B5A4A" w14:textId="1735020F">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1B2C86D2" w14:textId="64167A55">
      <w:pPr>
        <w:pStyle w:val="paragraph"/>
        <w:spacing w:before="0" w:beforeAutospacing="off" w:after="0" w:afterAutospacing="off"/>
        <w:jc w:val="both"/>
        <w:rPr>
          <w:rStyle w:val="eop"/>
          <w:rFonts w:ascii="Calibri" w:hAnsi="Calibri" w:cs="Calibri"/>
          <w:color w:val="000000" w:themeColor="text1" w:themeTint="FF" w:themeShade="FF"/>
        </w:rPr>
      </w:pPr>
    </w:p>
    <w:p w:rsidR="00A51698" w:rsidP="00A51698" w:rsidRDefault="00A51698" w14:paraId="7759CCF0" w14:textId="09C4D596">
      <w:pPr>
        <w:pStyle w:val="paragraph"/>
        <w:spacing w:before="0" w:beforeAutospacing="off" w:after="0" w:afterAutospacing="off"/>
        <w:jc w:val="both"/>
        <w:rPr>
          <w:ins w:author="Tom Jordan" w:date="2023-03-24T12:55:00Z" w:id="349412898"/>
          <w:rStyle w:val="eop"/>
          <w:rFonts w:ascii="Calibri" w:hAnsi="Calibri" w:cs="Calibri"/>
          <w:color w:val="000000" w:themeColor="text1" w:themeTint="FF" w:themeShade="FF"/>
        </w:rPr>
      </w:pPr>
    </w:p>
    <w:p w:rsidR="00BF705B" w:rsidP="007A1E82" w:rsidRDefault="00BF705B" w14:paraId="67EE502B" w14:textId="3B11804B">
      <w:pPr>
        <w:pStyle w:val="paragraph"/>
        <w:spacing w:before="0" w:beforeAutospacing="0" w:after="0" w:afterAutospacing="0"/>
        <w:jc w:val="both"/>
        <w:textAlignment w:val="baseline"/>
        <w:rPr>
          <w:ins w:author="Tom Jordan" w:date="2023-03-24T12:55:00Z" w:id="21"/>
          <w:rStyle w:val="eop"/>
          <w:rFonts w:ascii="Calibri" w:hAnsi="Calibri" w:cs="Calibri"/>
          <w:color w:val="000000"/>
        </w:rPr>
      </w:pPr>
    </w:p>
    <w:p w:rsidR="00BF705B" w:rsidP="007A1E82" w:rsidRDefault="00BF705B" w14:paraId="2973A3E6" w14:textId="2083DE10">
      <w:pPr>
        <w:pStyle w:val="paragraph"/>
        <w:spacing w:before="0" w:beforeAutospacing="0" w:after="0" w:afterAutospacing="0"/>
        <w:jc w:val="both"/>
        <w:textAlignment w:val="baseline"/>
        <w:rPr>
          <w:ins w:author="Tom Jordan" w:date="2023-03-24T12:55:00Z" w:id="22"/>
          <w:rStyle w:val="eop"/>
          <w:rFonts w:ascii="Calibri" w:hAnsi="Calibri" w:cs="Calibri"/>
          <w:color w:val="000000"/>
        </w:rPr>
      </w:pPr>
    </w:p>
    <w:p w:rsidR="00BF705B" w:rsidP="007A1E82" w:rsidRDefault="00BF705B" w14:paraId="7DEAD8AF" w14:textId="77777777">
      <w:pPr>
        <w:pStyle w:val="paragraph"/>
        <w:spacing w:before="0" w:beforeAutospacing="0" w:after="0" w:afterAutospacing="0"/>
        <w:jc w:val="both"/>
        <w:textAlignment w:val="baseline"/>
        <w:rPr>
          <w:rFonts w:ascii="Segoe UI" w:hAnsi="Segoe UI" w:cs="Segoe UI"/>
          <w:sz w:val="18"/>
          <w:szCs w:val="18"/>
        </w:rPr>
      </w:pPr>
    </w:p>
    <w:p w:rsidR="007A1E82" w:rsidP="007A1E82" w:rsidRDefault="007A1E82" w14:paraId="30D34E1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rsidR="007A1E82" w:rsidP="007A1E82" w:rsidRDefault="007A1E82" w14:paraId="3567C4A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lastRenderedPageBreak/>
        <w:t>8. Where on the platform can the downwelling irradiance sensors be installed? This must be away from any shading structure but below lightning rods. Please include an annotated photo and/or drawings.</w:t>
      </w:r>
      <w:r>
        <w:rPr>
          <w:rStyle w:val="eop"/>
          <w:rFonts w:ascii="Calibri" w:hAnsi="Calibri" w:cs="Calibri"/>
          <w:color w:val="000000"/>
        </w:rPr>
        <w:t> </w:t>
      </w:r>
    </w:p>
    <w:p w:rsidR="007A1E82" w:rsidP="007A1E82" w:rsidRDefault="007A1E82" w14:paraId="68F06E58" w14:textId="64E68F94">
      <w:pPr>
        <w:pStyle w:val="paragraph"/>
        <w:spacing w:before="0" w:beforeAutospacing="0" w:after="0" w:afterAutospacing="0"/>
        <w:jc w:val="both"/>
        <w:textAlignment w:val="baseline"/>
        <w:rPr>
          <w:ins w:author="Tom Jordan" w:date="2023-03-24T12:55:00Z" w:id="23"/>
          <w:rStyle w:val="eop"/>
          <w:rFonts w:ascii="Calibri" w:hAnsi="Calibri" w:cs="Calibri"/>
          <w:color w:val="000000"/>
        </w:rPr>
      </w:pPr>
      <w:r>
        <w:rPr>
          <w:rStyle w:val="eop"/>
          <w:rFonts w:ascii="Calibri" w:hAnsi="Calibri" w:cs="Calibri"/>
          <w:color w:val="000000"/>
        </w:rPr>
        <w:t> </w:t>
      </w:r>
    </w:p>
    <w:p w:rsidR="00BF705B" w:rsidP="007A1E82" w:rsidRDefault="00BF705B" w14:paraId="7C1F1DE4" w14:textId="26CCD181">
      <w:pPr>
        <w:pStyle w:val="paragraph"/>
        <w:spacing w:before="0" w:beforeAutospacing="0" w:after="0" w:afterAutospacing="0"/>
        <w:jc w:val="both"/>
        <w:textAlignment w:val="baseline"/>
        <w:rPr>
          <w:ins w:author="Tom Jordan" w:date="2023-03-24T12:55:00Z" w:id="24"/>
          <w:rStyle w:val="eop"/>
          <w:rFonts w:ascii="Calibri" w:hAnsi="Calibri" w:cs="Calibri"/>
          <w:color w:val="000000"/>
        </w:rPr>
      </w:pPr>
    </w:p>
    <w:p w:rsidR="00BF705B" w:rsidP="00A51698" w:rsidRDefault="00BF705B" w14:paraId="1A8DFAE3" w14:textId="77777777" w14:noSpellErr="1">
      <w:pPr>
        <w:pStyle w:val="paragraph"/>
        <w:spacing w:before="0" w:beforeAutospacing="off" w:after="0" w:afterAutospacing="off"/>
        <w:jc w:val="both"/>
        <w:textAlignment w:val="baseline"/>
        <w:rPr>
          <w:rFonts w:ascii="Segoe UI" w:hAnsi="Segoe UI" w:cs="Segoe UI"/>
          <w:sz w:val="18"/>
          <w:szCs w:val="18"/>
        </w:rPr>
      </w:pPr>
    </w:p>
    <w:p w:rsidR="00A51698" w:rsidP="00A51698" w:rsidRDefault="00A51698" w14:paraId="4A142102" w14:textId="1FEEB881">
      <w:pPr>
        <w:pStyle w:val="paragraph"/>
        <w:spacing w:before="0" w:beforeAutospacing="off" w:after="0" w:afterAutospacing="off"/>
        <w:jc w:val="both"/>
        <w:rPr>
          <w:rFonts w:ascii="Segoe UI" w:hAnsi="Segoe UI" w:cs="Segoe UI"/>
          <w:sz w:val="18"/>
          <w:szCs w:val="18"/>
        </w:rPr>
      </w:pPr>
    </w:p>
    <w:p w:rsidR="00A51698" w:rsidP="00A51698" w:rsidRDefault="00A51698" w14:paraId="157F3225" w14:textId="543FCD21">
      <w:pPr>
        <w:pStyle w:val="paragraph"/>
        <w:spacing w:before="0" w:beforeAutospacing="off" w:after="0" w:afterAutospacing="off"/>
        <w:jc w:val="both"/>
        <w:rPr>
          <w:rFonts w:ascii="Segoe UI" w:hAnsi="Segoe UI" w:cs="Segoe UI"/>
          <w:sz w:val="18"/>
          <w:szCs w:val="18"/>
        </w:rPr>
      </w:pPr>
    </w:p>
    <w:p w:rsidR="00A51698" w:rsidP="00A51698" w:rsidRDefault="00A51698" w14:paraId="0A0D9F09" w14:textId="3C4A8821">
      <w:pPr>
        <w:pStyle w:val="paragraph"/>
        <w:spacing w:before="0" w:beforeAutospacing="off" w:after="0" w:afterAutospacing="off"/>
        <w:jc w:val="both"/>
        <w:rPr>
          <w:rFonts w:ascii="Segoe UI" w:hAnsi="Segoe UI" w:cs="Segoe UI"/>
          <w:sz w:val="18"/>
          <w:szCs w:val="18"/>
        </w:rPr>
      </w:pPr>
    </w:p>
    <w:p w:rsidR="00A51698" w:rsidP="00A51698" w:rsidRDefault="00A51698" w14:paraId="2B276727" w14:textId="78C83886">
      <w:pPr>
        <w:pStyle w:val="paragraph"/>
        <w:spacing w:before="0" w:beforeAutospacing="off" w:after="0" w:afterAutospacing="off"/>
        <w:jc w:val="both"/>
        <w:rPr>
          <w:rFonts w:ascii="Segoe UI" w:hAnsi="Segoe UI" w:cs="Segoe UI"/>
          <w:sz w:val="18"/>
          <w:szCs w:val="18"/>
        </w:rPr>
      </w:pPr>
    </w:p>
    <w:p w:rsidR="00A51698" w:rsidP="00A51698" w:rsidRDefault="00A51698" w14:paraId="53E70CCD" w14:textId="61FACD43">
      <w:pPr>
        <w:pStyle w:val="paragraph"/>
        <w:spacing w:before="0" w:beforeAutospacing="off" w:after="0" w:afterAutospacing="off"/>
        <w:jc w:val="both"/>
        <w:rPr>
          <w:rFonts w:ascii="Segoe UI" w:hAnsi="Segoe UI" w:cs="Segoe UI"/>
          <w:sz w:val="18"/>
          <w:szCs w:val="18"/>
        </w:rPr>
      </w:pPr>
    </w:p>
    <w:p w:rsidR="00A51698" w:rsidP="00A51698" w:rsidRDefault="00A51698" w14:paraId="1DBE4986" w14:textId="70C5C1CD">
      <w:pPr>
        <w:pStyle w:val="paragraph"/>
        <w:spacing w:before="0" w:beforeAutospacing="off" w:after="0" w:afterAutospacing="off"/>
        <w:jc w:val="both"/>
        <w:rPr>
          <w:rFonts w:ascii="Segoe UI" w:hAnsi="Segoe UI" w:cs="Segoe UI"/>
          <w:sz w:val="18"/>
          <w:szCs w:val="18"/>
        </w:rPr>
      </w:pPr>
    </w:p>
    <w:p w:rsidR="00A51698" w:rsidP="00A51698" w:rsidRDefault="00A51698" w14:paraId="2AEED302" w14:textId="5FCE222C">
      <w:pPr>
        <w:pStyle w:val="paragraph"/>
        <w:spacing w:before="0" w:beforeAutospacing="off" w:after="0" w:afterAutospacing="off"/>
        <w:jc w:val="both"/>
        <w:rPr>
          <w:rFonts w:ascii="Segoe UI" w:hAnsi="Segoe UI" w:cs="Segoe UI"/>
          <w:sz w:val="18"/>
          <w:szCs w:val="18"/>
        </w:rPr>
      </w:pPr>
    </w:p>
    <w:p w:rsidR="00A51698" w:rsidP="00A51698" w:rsidRDefault="00A51698" w14:paraId="575BD061" w14:textId="64672878">
      <w:pPr>
        <w:pStyle w:val="paragraph"/>
        <w:spacing w:before="0" w:beforeAutospacing="off" w:after="0" w:afterAutospacing="off"/>
        <w:jc w:val="both"/>
        <w:rPr>
          <w:rFonts w:ascii="Segoe UI" w:hAnsi="Segoe UI" w:cs="Segoe UI"/>
          <w:sz w:val="18"/>
          <w:szCs w:val="18"/>
        </w:rPr>
      </w:pPr>
    </w:p>
    <w:p w:rsidR="00A51698" w:rsidP="00A51698" w:rsidRDefault="00A51698" w14:paraId="299B36F5" w14:textId="76E0E8AF">
      <w:pPr>
        <w:pStyle w:val="paragraph"/>
        <w:spacing w:before="0" w:beforeAutospacing="off" w:after="0" w:afterAutospacing="off"/>
        <w:jc w:val="both"/>
        <w:rPr>
          <w:rFonts w:ascii="Segoe UI" w:hAnsi="Segoe UI" w:cs="Segoe UI"/>
          <w:sz w:val="18"/>
          <w:szCs w:val="18"/>
        </w:rPr>
      </w:pPr>
    </w:p>
    <w:p w:rsidR="007A1E82" w:rsidP="007A1E82" w:rsidRDefault="007A1E82" w14:paraId="6AC615D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9. What mounting structures are available? (</w:t>
      </w:r>
      <w:proofErr w:type="gramStart"/>
      <w:r>
        <w:rPr>
          <w:rStyle w:val="normaltextrun"/>
          <w:rFonts w:ascii="Calibri" w:hAnsi="Calibri" w:cs="Calibri"/>
          <w:color w:val="000000"/>
        </w:rPr>
        <w:t>e.g.</w:t>
      </w:r>
      <w:proofErr w:type="gramEnd"/>
      <w:r>
        <w:rPr>
          <w:rStyle w:val="normaltextrun"/>
          <w:rFonts w:ascii="Calibri" w:hAnsi="Calibri" w:cs="Calibri"/>
          <w:color w:val="000000"/>
        </w:rPr>
        <w:t xml:space="preserve"> railings with dimensions (heights, diameter, box or cylindrical), and distances between specified). </w:t>
      </w:r>
      <w:r>
        <w:rPr>
          <w:rStyle w:val="eop"/>
          <w:rFonts w:ascii="Calibri" w:hAnsi="Calibri" w:cs="Calibri"/>
          <w:color w:val="000000"/>
        </w:rPr>
        <w:t> </w:t>
      </w:r>
    </w:p>
    <w:p w:rsidR="007A1E82" w:rsidP="007A1E82" w:rsidRDefault="007A1E82" w14:paraId="4C4093D9" w14:textId="250AEF11">
      <w:pPr>
        <w:pStyle w:val="paragraph"/>
        <w:spacing w:before="0" w:beforeAutospacing="0" w:after="0" w:afterAutospacing="0"/>
        <w:textAlignment w:val="baseline"/>
        <w:rPr>
          <w:ins w:author="Tom Jordan" w:date="2023-03-24T12:55:00Z" w:id="25"/>
          <w:rStyle w:val="eop"/>
          <w:rFonts w:ascii="Calibri" w:hAnsi="Calibri" w:cs="Calibri"/>
        </w:rPr>
      </w:pPr>
      <w:r>
        <w:rPr>
          <w:rStyle w:val="eop"/>
          <w:rFonts w:ascii="Calibri" w:hAnsi="Calibri" w:cs="Calibri"/>
        </w:rPr>
        <w:t> </w:t>
      </w:r>
    </w:p>
    <w:p w:rsidR="00BF705B" w:rsidP="007A1E82" w:rsidRDefault="00BF705B" w14:paraId="2F822E87" w14:textId="1D98C404">
      <w:pPr>
        <w:pStyle w:val="paragraph"/>
        <w:spacing w:before="0" w:beforeAutospacing="0" w:after="0" w:afterAutospacing="0"/>
        <w:textAlignment w:val="baseline"/>
        <w:rPr>
          <w:ins w:author="Tom Jordan" w:date="2023-03-24T12:55:00Z" w:id="26"/>
          <w:rStyle w:val="eop"/>
          <w:rFonts w:ascii="Calibri" w:hAnsi="Calibri" w:cs="Calibri"/>
        </w:rPr>
      </w:pPr>
    </w:p>
    <w:p w:rsidR="00BF705B" w:rsidP="007A1E82" w:rsidRDefault="00BF705B" w14:paraId="08A48581" w14:textId="4AF46763">
      <w:pPr>
        <w:pStyle w:val="paragraph"/>
        <w:spacing w:before="0" w:beforeAutospacing="0" w:after="0" w:afterAutospacing="0"/>
        <w:textAlignment w:val="baseline"/>
        <w:rPr>
          <w:ins w:author="Tom Jordan" w:date="2023-03-24T12:55:00Z" w:id="27"/>
          <w:rStyle w:val="eop"/>
          <w:rFonts w:ascii="Calibri" w:hAnsi="Calibri" w:cs="Calibri"/>
        </w:rPr>
      </w:pPr>
    </w:p>
    <w:p w:rsidR="00BF705B" w:rsidP="007A1E82" w:rsidRDefault="00BF705B" w14:paraId="1D2F2B84" w14:textId="77777777">
      <w:pPr>
        <w:pStyle w:val="paragraph"/>
        <w:spacing w:before="0" w:beforeAutospacing="0" w:after="0" w:afterAutospacing="0"/>
        <w:textAlignment w:val="baseline"/>
        <w:rPr>
          <w:rFonts w:ascii="Segoe UI" w:hAnsi="Segoe UI" w:cs="Segoe UI"/>
          <w:sz w:val="18"/>
          <w:szCs w:val="18"/>
        </w:rPr>
      </w:pPr>
    </w:p>
    <w:p w:rsidR="007A1E82" w:rsidP="007A1E82" w:rsidRDefault="007A1E82" w14:paraId="6474D541" w14:textId="77777777">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eastAsiaTheme="majorEastAsia"/>
          <w:color w:val="666666"/>
          <w:sz w:val="18"/>
          <w:szCs w:val="18"/>
          <w:shd w:val="clear" w:color="auto" w:fill="FFFFFF"/>
        </w:rPr>
        <w:t> </w:t>
      </w:r>
      <w:r>
        <w:rPr>
          <w:rStyle w:val="eop"/>
          <w:rFonts w:ascii="Calibri Light" w:hAnsi="Calibri Light" w:cs="Calibri Light"/>
          <w:color w:val="000000"/>
          <w:sz w:val="26"/>
          <w:szCs w:val="26"/>
        </w:rPr>
        <w:t> </w:t>
      </w:r>
    </w:p>
    <w:p w:rsidR="007A1E82" w:rsidP="007A1E82" w:rsidRDefault="007A1E82" w14:paraId="71260E41"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Project Details</w:t>
      </w:r>
      <w:r>
        <w:rPr>
          <w:rStyle w:val="eop"/>
          <w:rFonts w:ascii="Calibri Light" w:hAnsi="Calibri Light" w:cs="Calibri Light"/>
          <w:color w:val="000000"/>
          <w:sz w:val="26"/>
          <w:szCs w:val="26"/>
        </w:rPr>
        <w:t> </w:t>
      </w:r>
    </w:p>
    <w:p w:rsidR="007A1E82" w:rsidP="007A1E82" w:rsidRDefault="007A1E82" w14:paraId="5BFDC62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31A8A236" w14:textId="50D5758B">
      <w:pPr>
        <w:pStyle w:val="paragraph"/>
        <w:spacing w:before="0" w:beforeAutospacing="0" w:after="0" w:afterAutospacing="0"/>
        <w:textAlignment w:val="baseline"/>
        <w:rPr>
          <w:ins w:author="Tom Jordan" w:date="2023-03-24T12:53:00Z" w:id="28"/>
          <w:rStyle w:val="eop"/>
          <w:rFonts w:ascii="Calibri" w:hAnsi="Calibri" w:cs="Calibri"/>
        </w:rPr>
      </w:pPr>
      <w:r>
        <w:rPr>
          <w:rStyle w:val="normaltextrun"/>
          <w:rFonts w:ascii="Calibri" w:hAnsi="Calibri" w:cs="Calibri"/>
        </w:rPr>
        <w:t>It is expected that the data collection and processing provided through NEODAAS will form part of a larger project, through which you will cover your own staff time for data analysis. The information provided here will be used as part of the review process to determine if NEODAAS can support the application for data collection and routine processing. Around two or three paragraphs of text are expected in each of the ‘background’, ‘description of project’ and ‘use of requested Earth Observation data’ sections to provide sufficient detail during the review process.</w:t>
      </w:r>
      <w:r>
        <w:rPr>
          <w:rStyle w:val="eop"/>
          <w:rFonts w:ascii="Calibri" w:hAnsi="Calibri" w:cs="Calibri"/>
        </w:rPr>
        <w:t> </w:t>
      </w:r>
    </w:p>
    <w:p w:rsidR="007A1E82" w:rsidP="007A1E82" w:rsidRDefault="007A1E82" w14:paraId="79687B19" w14:textId="77777777">
      <w:pPr>
        <w:pStyle w:val="paragraph"/>
        <w:spacing w:before="0" w:beforeAutospacing="0" w:after="0" w:afterAutospacing="0"/>
        <w:textAlignment w:val="baseline"/>
        <w:rPr>
          <w:rFonts w:ascii="Segoe UI" w:hAnsi="Segoe UI" w:cs="Segoe UI"/>
          <w:sz w:val="18"/>
          <w:szCs w:val="18"/>
        </w:rPr>
      </w:pPr>
    </w:p>
    <w:p w:rsidR="007A1E82" w:rsidP="007A1E82" w:rsidRDefault="007A1E82" w14:paraId="2D63C0B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66E60BAB"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Title of project:</w:t>
      </w:r>
      <w:r>
        <w:rPr>
          <w:rStyle w:val="eop"/>
          <w:rFonts w:ascii="Calibri Light" w:hAnsi="Calibri Light" w:cs="Calibri Light"/>
          <w:color w:val="000000"/>
          <w:sz w:val="26"/>
          <w:szCs w:val="26"/>
        </w:rPr>
        <w:t> </w:t>
      </w:r>
    </w:p>
    <w:p w:rsidR="007A1E82" w:rsidP="007A1E82" w:rsidRDefault="007A1E82" w14:paraId="225A866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05E1CFE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42F12E7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398FDCB3"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Duration of project:</w:t>
      </w:r>
      <w:r>
        <w:rPr>
          <w:rStyle w:val="eop"/>
          <w:rFonts w:ascii="Calibri Light" w:hAnsi="Calibri Light" w:cs="Calibri Light"/>
          <w:color w:val="000000"/>
          <w:sz w:val="26"/>
          <w:szCs w:val="26"/>
        </w:rPr>
        <w:t> </w:t>
      </w:r>
    </w:p>
    <w:p w:rsidR="007A1E82" w:rsidP="007A1E82" w:rsidRDefault="007A1E82" w14:paraId="5F12A095" w14:textId="0D416FF1">
      <w:pPr>
        <w:pStyle w:val="paragraph"/>
        <w:spacing w:before="0" w:beforeAutospacing="0" w:after="0" w:afterAutospacing="0"/>
        <w:textAlignment w:val="baseline"/>
        <w:rPr>
          <w:ins w:author="Tom Jordan" w:date="2023-03-24T12:56:00Z" w:id="29"/>
          <w:rStyle w:val="eop"/>
          <w:rFonts w:ascii="Calibri" w:hAnsi="Calibri" w:cs="Calibri"/>
          <w:color w:val="FFA07A"/>
        </w:rPr>
      </w:pPr>
      <w:r>
        <w:rPr>
          <w:rStyle w:val="eop"/>
          <w:rFonts w:ascii="Calibri" w:hAnsi="Calibri" w:cs="Calibri"/>
          <w:color w:val="FFA07A"/>
        </w:rPr>
        <w:t> </w:t>
      </w:r>
    </w:p>
    <w:p w:rsidR="00BF705B" w:rsidP="007A1E82" w:rsidRDefault="00BF705B" w14:paraId="227020A8" w14:textId="77777777">
      <w:pPr>
        <w:pStyle w:val="paragraph"/>
        <w:spacing w:before="0" w:beforeAutospacing="0" w:after="0" w:afterAutospacing="0"/>
        <w:textAlignment w:val="baseline"/>
        <w:rPr>
          <w:rFonts w:ascii="Segoe UI" w:hAnsi="Segoe UI" w:cs="Segoe UI"/>
          <w:sz w:val="18"/>
          <w:szCs w:val="18"/>
        </w:rPr>
      </w:pPr>
    </w:p>
    <w:p w:rsidR="007A1E82" w:rsidP="007A1E82" w:rsidRDefault="007A1E82" w14:paraId="68A760F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784113EA"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NERC science themes:</w:t>
      </w:r>
      <w:r>
        <w:rPr>
          <w:rStyle w:val="eop"/>
          <w:rFonts w:ascii="Calibri Light" w:hAnsi="Calibri Light" w:cs="Calibri Light"/>
          <w:color w:val="000000"/>
          <w:sz w:val="26"/>
          <w:szCs w:val="26"/>
        </w:rPr>
        <w:t> </w:t>
      </w:r>
    </w:p>
    <w:p w:rsidR="007A1E82" w:rsidP="007A1E82" w:rsidRDefault="007A1E82" w14:paraId="73A5ECD1" w14:textId="77777777">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Climate system</w:t>
      </w:r>
      <w:r>
        <w:rPr>
          <w:rStyle w:val="eop"/>
          <w:rFonts w:ascii="Calibri" w:hAnsi="Calibri" w:cs="Calibri"/>
        </w:rPr>
        <w:t> </w:t>
      </w:r>
    </w:p>
    <w:p w:rsidR="007A1E82" w:rsidP="007A1E82" w:rsidRDefault="007A1E82" w14:paraId="3F7B1506"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Biodiversity</w:t>
      </w:r>
      <w:r>
        <w:rPr>
          <w:rStyle w:val="eop"/>
          <w:rFonts w:ascii="Calibri" w:hAnsi="Calibri" w:cs="Calibri"/>
        </w:rPr>
        <w:t> </w:t>
      </w:r>
    </w:p>
    <w:p w:rsidR="007A1E82" w:rsidP="007A1E82" w:rsidRDefault="007A1E82" w14:paraId="6FE24DD6"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Sustainable use of natural resources</w:t>
      </w:r>
      <w:r>
        <w:rPr>
          <w:rStyle w:val="eop"/>
          <w:rFonts w:ascii="Calibri" w:hAnsi="Calibri" w:cs="Calibri"/>
        </w:rPr>
        <w:t> </w:t>
      </w:r>
    </w:p>
    <w:p w:rsidR="007A1E82" w:rsidP="007A1E82" w:rsidRDefault="007A1E82" w14:paraId="57D0EF98"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Earth system science</w:t>
      </w:r>
      <w:r>
        <w:rPr>
          <w:rStyle w:val="eop"/>
          <w:rFonts w:ascii="Calibri" w:hAnsi="Calibri" w:cs="Calibri"/>
        </w:rPr>
        <w:t> </w:t>
      </w:r>
    </w:p>
    <w:p w:rsidR="007A1E82" w:rsidP="007A1E82" w:rsidRDefault="007A1E82" w14:paraId="058486F2"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Natural hazards</w:t>
      </w:r>
      <w:r>
        <w:rPr>
          <w:rStyle w:val="eop"/>
          <w:rFonts w:ascii="Calibri" w:hAnsi="Calibri" w:cs="Calibri"/>
        </w:rPr>
        <w:t> </w:t>
      </w:r>
    </w:p>
    <w:p w:rsidR="007A1E82" w:rsidP="007A1E82" w:rsidRDefault="007A1E82" w14:paraId="48399488" w14:textId="77777777">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Environment, pollution &amp; human health</w:t>
      </w:r>
      <w:r>
        <w:rPr>
          <w:rStyle w:val="eop"/>
          <w:rFonts w:ascii="Calibri" w:hAnsi="Calibri" w:cs="Calibri"/>
        </w:rPr>
        <w:t> </w:t>
      </w:r>
    </w:p>
    <w:p w:rsidR="007A1E82" w:rsidP="007A1E82" w:rsidRDefault="007A1E82" w14:paraId="6403FC19" w14:textId="77777777">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Technologies</w:t>
      </w:r>
      <w:r>
        <w:rPr>
          <w:rStyle w:val="eop"/>
          <w:rFonts w:ascii="Calibri" w:hAnsi="Calibri" w:cs="Calibri"/>
        </w:rPr>
        <w:t> </w:t>
      </w:r>
    </w:p>
    <w:p w:rsidR="007A1E82" w:rsidP="007A1E82" w:rsidRDefault="007A1E82" w14:paraId="07EB2AF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63DD18EE"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Source of funding:</w:t>
      </w:r>
      <w:r>
        <w:rPr>
          <w:rStyle w:val="eop"/>
          <w:rFonts w:ascii="Calibri Light" w:hAnsi="Calibri Light" w:cs="Calibri Light"/>
          <w:color w:val="000000"/>
          <w:sz w:val="26"/>
          <w:szCs w:val="26"/>
        </w:rPr>
        <w:t> </w:t>
      </w:r>
    </w:p>
    <w:p w:rsidR="007A1E82" w:rsidP="007A1E82" w:rsidRDefault="007A1E82" w14:paraId="3412475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A51698" w:rsidRDefault="007A1E82" w14:paraId="3C46B4A2" w14:textId="77777777" w14:noSpellErr="1">
      <w:pPr>
        <w:pStyle w:val="paragraph"/>
        <w:spacing w:before="0" w:beforeAutospacing="off" w:after="0" w:afterAutospacing="off"/>
        <w:textAlignment w:val="baseline"/>
        <w:rPr>
          <w:rFonts w:ascii="Segoe UI" w:hAnsi="Segoe UI" w:cs="Segoe UI"/>
          <w:sz w:val="18"/>
          <w:szCs w:val="18"/>
        </w:rPr>
      </w:pPr>
      <w:r w:rsidRPr="00A51698" w:rsidR="007A1E82">
        <w:rPr>
          <w:rStyle w:val="eop"/>
          <w:rFonts w:ascii="Calibri" w:hAnsi="Calibri" w:cs="Calibri"/>
        </w:rPr>
        <w:t> </w:t>
      </w:r>
    </w:p>
    <w:p w:rsidR="00A51698" w:rsidP="00A51698" w:rsidRDefault="00A51698" w14:paraId="1891260D" w14:textId="56469EAB">
      <w:pPr>
        <w:pStyle w:val="paragraph"/>
        <w:spacing w:before="0" w:beforeAutospacing="off" w:after="0" w:afterAutospacing="off"/>
        <w:rPr>
          <w:rStyle w:val="eop"/>
          <w:rFonts w:ascii="Calibri" w:hAnsi="Calibri" w:cs="Calibri"/>
        </w:rPr>
      </w:pPr>
    </w:p>
    <w:p w:rsidR="00A51698" w:rsidP="00A51698" w:rsidRDefault="00A51698" w14:paraId="61E80ABB" w14:textId="44371602">
      <w:pPr>
        <w:pStyle w:val="paragraph"/>
        <w:spacing w:before="0" w:beforeAutospacing="off" w:after="0" w:afterAutospacing="off"/>
        <w:rPr>
          <w:rStyle w:val="eop"/>
          <w:rFonts w:ascii="Calibri" w:hAnsi="Calibri" w:cs="Calibri"/>
        </w:rPr>
      </w:pPr>
    </w:p>
    <w:p w:rsidR="00A51698" w:rsidP="00A51698" w:rsidRDefault="00A51698" w14:paraId="51646A4C" w14:textId="306226AF">
      <w:pPr>
        <w:pStyle w:val="paragraph"/>
        <w:spacing w:before="0" w:beforeAutospacing="off" w:after="0" w:afterAutospacing="off"/>
        <w:rPr>
          <w:rStyle w:val="eop"/>
          <w:rFonts w:ascii="Calibri" w:hAnsi="Calibri" w:cs="Calibri"/>
        </w:rPr>
      </w:pPr>
    </w:p>
    <w:p w:rsidR="00A51698" w:rsidP="00A51698" w:rsidRDefault="00A51698" w14:paraId="5BF0F60F" w14:textId="78829F74">
      <w:pPr>
        <w:pStyle w:val="paragraph"/>
        <w:spacing w:before="0" w:beforeAutospacing="off" w:after="0" w:afterAutospacing="off"/>
        <w:rPr>
          <w:rStyle w:val="eop"/>
          <w:rFonts w:ascii="Calibri" w:hAnsi="Calibri" w:cs="Calibri"/>
        </w:rPr>
      </w:pPr>
    </w:p>
    <w:p w:rsidR="00A51698" w:rsidP="00A51698" w:rsidRDefault="00A51698" w14:paraId="0E462E10" w14:textId="3D77BDF4">
      <w:pPr>
        <w:pStyle w:val="paragraph"/>
        <w:spacing w:before="0" w:beforeAutospacing="off" w:after="0" w:afterAutospacing="off"/>
        <w:rPr>
          <w:rStyle w:val="eop"/>
          <w:rFonts w:ascii="Calibri" w:hAnsi="Calibri" w:cs="Calibri"/>
        </w:rPr>
      </w:pPr>
    </w:p>
    <w:p w:rsidR="007A1E82" w:rsidP="007A1E82" w:rsidRDefault="007A1E82" w14:paraId="7F8C8C41"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lastRenderedPageBreak/>
        <w:t>Background and rationale for project:</w:t>
      </w:r>
      <w:r>
        <w:rPr>
          <w:rStyle w:val="eop"/>
          <w:rFonts w:ascii="Calibri Light" w:hAnsi="Calibri Light" w:cs="Calibri Light"/>
          <w:color w:val="000000"/>
          <w:sz w:val="26"/>
          <w:szCs w:val="26"/>
        </w:rPr>
        <w:t> </w:t>
      </w:r>
    </w:p>
    <w:p w:rsidR="007A1E82" w:rsidP="007A1E82" w:rsidRDefault="007A1E82" w14:paraId="4DED9EE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2FF62FE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12979F6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5DCB3C5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58D77E9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A51698" w:rsidRDefault="007A1E82" w14:paraId="6EF0BDDA" w14:textId="6C7F9583">
      <w:pPr>
        <w:pStyle w:val="paragraph"/>
        <w:spacing w:before="0" w:beforeAutospacing="off" w:after="0" w:afterAutospacing="off"/>
        <w:textAlignment w:val="baseline"/>
        <w:rPr>
          <w:rFonts w:ascii="Segoe UI" w:hAnsi="Segoe UI" w:cs="Segoe UI"/>
          <w:sz w:val="18"/>
          <w:szCs w:val="18"/>
        </w:rPr>
      </w:pPr>
      <w:r w:rsidRPr="00A51698" w:rsidR="007A1E82">
        <w:rPr>
          <w:rStyle w:val="eop"/>
          <w:rFonts w:ascii="Calibri" w:hAnsi="Calibri" w:cs="Calibri"/>
        </w:rPr>
        <w:t> </w:t>
      </w:r>
    </w:p>
    <w:p w:rsidR="007A1E82" w:rsidP="007A1E82" w:rsidRDefault="007A1E82" w14:paraId="24B0358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17025416"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Description of project research/activity:</w:t>
      </w:r>
      <w:r>
        <w:rPr>
          <w:rStyle w:val="eop"/>
          <w:rFonts w:ascii="Calibri Light" w:hAnsi="Calibri Light" w:cs="Calibri Light"/>
          <w:color w:val="000000"/>
          <w:sz w:val="26"/>
          <w:szCs w:val="26"/>
        </w:rPr>
        <w:t> </w:t>
      </w:r>
    </w:p>
    <w:p w:rsidR="007A1E82" w:rsidP="007A1E82" w:rsidRDefault="007A1E82" w14:paraId="4F6093E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4715E7F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2E6FF42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17F6295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599D297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7D4D079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0F29C0C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4FD5EC6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5CDB489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637DB262" w14:textId="77777777">
      <w:pPr>
        <w:pStyle w:val="paragraph"/>
        <w:spacing w:before="0" w:beforeAutospacing="0" w:after="0" w:afterAutospacing="0"/>
        <w:textAlignment w:val="baseline"/>
        <w:rPr>
          <w:rFonts w:ascii="Segoe UI" w:hAnsi="Segoe UI" w:cs="Segoe UI"/>
          <w:sz w:val="18"/>
          <w:szCs w:val="18"/>
        </w:rPr>
      </w:pPr>
      <w:r>
        <w:rPr>
          <w:rStyle w:val="scxw235863748"/>
          <w:rFonts w:ascii="Calibri" w:hAnsi="Calibri" w:cs="Calibri"/>
        </w:rPr>
        <w:t> </w:t>
      </w:r>
      <w:r>
        <w:rPr>
          <w:rFonts w:ascii="Calibri" w:hAnsi="Calibri" w:cs="Calibri"/>
        </w:rPr>
        <w:br/>
      </w:r>
      <w:r>
        <w:rPr>
          <w:rStyle w:val="eop"/>
          <w:rFonts w:ascii="Calibri" w:hAnsi="Calibri" w:cs="Calibri"/>
        </w:rPr>
        <w:t> </w:t>
      </w:r>
    </w:p>
    <w:p w:rsidR="007A1E82" w:rsidP="007A1E82" w:rsidRDefault="007A1E82" w14:paraId="4EF7A96E" w14:textId="5706D9F2">
      <w:pPr>
        <w:pStyle w:val="paragraph"/>
        <w:spacing w:before="0" w:beforeAutospacing="0" w:after="0" w:afterAutospacing="0"/>
        <w:textAlignment w:val="baseline"/>
        <w:rPr>
          <w:rFonts w:ascii="Segoe UI" w:hAnsi="Segoe UI" w:cs="Segoe UI"/>
          <w:sz w:val="18"/>
          <w:szCs w:val="18"/>
        </w:rPr>
      </w:pPr>
    </w:p>
    <w:p w:rsidR="007A1E82" w:rsidP="007A1E82" w:rsidRDefault="007A1E82" w14:paraId="0E2BBA8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3E9E9CAA" w14:textId="77777777">
      <w:pPr>
        <w:pStyle w:val="paragraph"/>
        <w:shd w:val="clear" w:color="auto" w:fill="BFBFBF"/>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color w:val="000000"/>
          <w:sz w:val="26"/>
          <w:szCs w:val="26"/>
          <w:shd w:val="clear" w:color="auto" w:fill="BFBFBF"/>
        </w:rPr>
        <w:t>Expected outputs (data*, research papers, PhD theses, published reports, conference papers, etc.):</w:t>
      </w:r>
      <w:r>
        <w:rPr>
          <w:rStyle w:val="eop"/>
          <w:rFonts w:ascii="Calibri Light" w:hAnsi="Calibri Light" w:cs="Calibri Light"/>
          <w:color w:val="000000"/>
          <w:sz w:val="26"/>
          <w:szCs w:val="26"/>
        </w:rPr>
        <w:t> </w:t>
      </w:r>
    </w:p>
    <w:p w:rsidR="007A1E82" w:rsidP="007A1E82" w:rsidRDefault="007A1E82" w14:paraId="65ECE94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7A1E82" w:rsidP="007A1E82" w:rsidRDefault="007A1E82" w14:paraId="4CBDC8CB" w14:textId="16754212">
      <w:pPr>
        <w:pStyle w:val="paragraph"/>
        <w:spacing w:before="0" w:beforeAutospacing="0" w:after="0" w:afterAutospacing="0"/>
        <w:textAlignment w:val="baseline"/>
        <w:rPr>
          <w:ins w:author="Tom Jordan" w:date="2023-03-24T12:54:00Z" w:id="30"/>
          <w:rStyle w:val="eop"/>
          <w:rFonts w:ascii="Calibri" w:hAnsi="Calibri" w:cs="Calibri"/>
        </w:rPr>
      </w:pPr>
      <w:r>
        <w:rPr>
          <w:rStyle w:val="eop"/>
          <w:rFonts w:ascii="Calibri" w:hAnsi="Calibri" w:cs="Calibri"/>
        </w:rPr>
        <w:t> </w:t>
      </w:r>
    </w:p>
    <w:p w:rsidR="00BF705B" w:rsidP="007A1E82" w:rsidRDefault="00BF705B" w14:paraId="2B745CB8" w14:textId="62B6A1D7">
      <w:pPr>
        <w:pStyle w:val="paragraph"/>
        <w:spacing w:before="0" w:beforeAutospacing="0" w:after="0" w:afterAutospacing="0"/>
        <w:textAlignment w:val="baseline"/>
        <w:rPr>
          <w:ins w:author="Tom Jordan" w:date="2023-03-24T12:54:00Z" w:id="31"/>
          <w:rStyle w:val="eop"/>
          <w:rFonts w:ascii="Calibri" w:hAnsi="Calibri" w:cs="Calibri"/>
        </w:rPr>
      </w:pPr>
    </w:p>
    <w:p w:rsidR="00BF705B" w:rsidP="007A1E82" w:rsidRDefault="00BF705B" w14:paraId="136B911F" w14:textId="5EA62C07">
      <w:pPr>
        <w:pStyle w:val="paragraph"/>
        <w:spacing w:before="0" w:beforeAutospacing="0" w:after="0" w:afterAutospacing="0"/>
        <w:textAlignment w:val="baseline"/>
        <w:rPr>
          <w:ins w:author="Tom Jordan" w:date="2023-03-24T12:54:00Z" w:id="32"/>
          <w:rStyle w:val="eop"/>
          <w:rFonts w:ascii="Calibri" w:hAnsi="Calibri" w:cs="Calibri"/>
        </w:rPr>
      </w:pPr>
    </w:p>
    <w:p w:rsidR="00BF705B" w:rsidP="007A1E82" w:rsidRDefault="00BF705B" w14:paraId="27F3E2C3" w14:textId="651DB070">
      <w:pPr>
        <w:pStyle w:val="paragraph"/>
        <w:spacing w:before="0" w:beforeAutospacing="0" w:after="0" w:afterAutospacing="0"/>
        <w:textAlignment w:val="baseline"/>
        <w:rPr>
          <w:ins w:author="Tom Jordan" w:date="2023-03-24T12:54:00Z" w:id="33"/>
          <w:rStyle w:val="eop"/>
          <w:rFonts w:ascii="Calibri" w:hAnsi="Calibri" w:cs="Calibri"/>
        </w:rPr>
      </w:pPr>
    </w:p>
    <w:p w:rsidR="00BF705B" w:rsidP="007A1E82" w:rsidRDefault="00BF705B" w14:paraId="33E8B120" w14:textId="1DAE828B">
      <w:pPr>
        <w:pStyle w:val="paragraph"/>
        <w:spacing w:before="0" w:beforeAutospacing="0" w:after="0" w:afterAutospacing="0"/>
        <w:textAlignment w:val="baseline"/>
        <w:rPr>
          <w:ins w:author="Tom Jordan" w:date="2023-03-24T12:56:00Z" w:id="34"/>
          <w:rStyle w:val="eop"/>
          <w:rFonts w:ascii="Calibri" w:hAnsi="Calibri" w:cs="Calibri"/>
        </w:rPr>
      </w:pPr>
    </w:p>
    <w:p w:rsidR="00BF705B" w:rsidP="007A1E82" w:rsidRDefault="00BF705B" w14:paraId="4AD2C113" w14:textId="02F5F79C">
      <w:pPr>
        <w:pStyle w:val="paragraph"/>
        <w:spacing w:before="0" w:beforeAutospacing="0" w:after="0" w:afterAutospacing="0"/>
        <w:textAlignment w:val="baseline"/>
        <w:rPr>
          <w:ins w:author="Tom Jordan" w:date="2023-03-24T12:56:00Z" w:id="35"/>
          <w:rStyle w:val="eop"/>
          <w:rFonts w:ascii="Calibri" w:hAnsi="Calibri" w:cs="Calibri"/>
        </w:rPr>
      </w:pPr>
    </w:p>
    <w:p w:rsidR="00BF705B" w:rsidP="007A1E82" w:rsidRDefault="00BF705B" w14:paraId="3128DAFD" w14:textId="54F967BA">
      <w:pPr>
        <w:pStyle w:val="paragraph"/>
        <w:spacing w:before="0" w:beforeAutospacing="0" w:after="0" w:afterAutospacing="0"/>
        <w:textAlignment w:val="baseline"/>
        <w:rPr>
          <w:ins w:author="Tom Jordan" w:date="2023-03-24T12:56:00Z" w:id="36"/>
          <w:rStyle w:val="eop"/>
          <w:rFonts w:ascii="Calibri" w:hAnsi="Calibri" w:cs="Calibri"/>
        </w:rPr>
      </w:pPr>
    </w:p>
    <w:p w:rsidR="00BF705B" w:rsidP="007A1E82" w:rsidRDefault="00BF705B" w14:paraId="384C483A" w14:textId="77777777">
      <w:pPr>
        <w:pStyle w:val="paragraph"/>
        <w:spacing w:before="0" w:beforeAutospacing="0" w:after="0" w:afterAutospacing="0"/>
        <w:textAlignment w:val="baseline"/>
        <w:rPr>
          <w:ins w:author="Tom Jordan" w:date="2023-03-24T12:54:00Z" w:id="37"/>
          <w:rStyle w:val="eop"/>
          <w:rFonts w:ascii="Calibri" w:hAnsi="Calibri" w:cs="Calibri"/>
        </w:rPr>
      </w:pPr>
    </w:p>
    <w:p w:rsidR="00BF705B" w:rsidP="007A1E82" w:rsidRDefault="00BF705B" w14:paraId="0478BB9B" w14:textId="77777777">
      <w:pPr>
        <w:pStyle w:val="paragraph"/>
        <w:spacing w:before="0" w:beforeAutospacing="0" w:after="0" w:afterAutospacing="0"/>
        <w:textAlignment w:val="baseline"/>
        <w:rPr>
          <w:rFonts w:ascii="Segoe UI" w:hAnsi="Segoe UI" w:cs="Segoe UI"/>
          <w:sz w:val="18"/>
          <w:szCs w:val="18"/>
        </w:rPr>
      </w:pPr>
    </w:p>
    <w:p w:rsidR="007A1E82" w:rsidP="007A1E82" w:rsidRDefault="007A1E82" w14:paraId="27CCED9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proofErr w:type="gramStart"/>
      <w:r>
        <w:rPr>
          <w:rStyle w:val="normaltextrun"/>
          <w:rFonts w:ascii="Calibri" w:hAnsi="Calibri" w:cs="Calibri"/>
        </w:rPr>
        <w:t>for</w:t>
      </w:r>
      <w:proofErr w:type="gramEnd"/>
      <w:r>
        <w:rPr>
          <w:rStyle w:val="normaltextrun"/>
          <w:rFonts w:ascii="Calibri" w:hAnsi="Calibri" w:cs="Calibri"/>
        </w:rPr>
        <w:t xml:space="preserve"> ancillary (optical, biogeochemical) samples and data collections, please describe how and where these will be shared with the wider scientific community. The use of a centralized and dedicated data repository such as </w:t>
      </w:r>
      <w:proofErr w:type="spellStart"/>
      <w:r>
        <w:rPr>
          <w:rStyle w:val="normaltextrun"/>
          <w:rFonts w:ascii="Calibri" w:hAnsi="Calibri" w:cs="Calibri"/>
        </w:rPr>
        <w:t>SeaBASS</w:t>
      </w:r>
      <w:proofErr w:type="spellEnd"/>
      <w:r>
        <w:rPr>
          <w:rStyle w:val="normaltextrun"/>
          <w:rFonts w:ascii="Calibri" w:hAnsi="Calibri" w:cs="Calibri"/>
        </w:rPr>
        <w:t xml:space="preserve"> or LIMNADES is encouraged. So-Rad data are made available through a dedicated processing system and publicly shared under CC-BY-NC license. </w:t>
      </w:r>
      <w:r>
        <w:rPr>
          <w:rStyle w:val="eop"/>
          <w:rFonts w:ascii="Calibri" w:hAnsi="Calibri" w:cs="Calibri"/>
        </w:rPr>
        <w:t> </w:t>
      </w:r>
    </w:p>
    <w:p w:rsidRPr="00055352" w:rsidR="001A64A3" w:rsidRDefault="001A64A3" w14:paraId="4F26C924" w14:textId="486AA582">
      <w:pPr>
        <w:rPr>
          <w:rFonts w:cstheme="minorHAnsi"/>
        </w:rPr>
      </w:pPr>
    </w:p>
    <w:sectPr w:rsidRPr="00055352" w:rsidR="001A64A3" w:rsidSect="00E2013B">
      <w:headerReference w:type="default" r:id="rId12"/>
      <w:footerReference w:type="defaul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91D" w:rsidP="001A64A3" w:rsidRDefault="003C291D" w14:paraId="54FD1FD6" w14:textId="77777777">
      <w:r>
        <w:separator/>
      </w:r>
    </w:p>
  </w:endnote>
  <w:endnote w:type="continuationSeparator" w:id="0">
    <w:p w:rsidR="003C291D" w:rsidP="001A64A3" w:rsidRDefault="003C291D" w14:paraId="5FA96ACD" w14:textId="77777777">
      <w:r>
        <w:continuationSeparator/>
      </w:r>
    </w:p>
  </w:endnote>
  <w:endnote w:type="continuationNotice" w:id="1">
    <w:p w:rsidR="003C291D" w:rsidRDefault="003C291D" w14:paraId="397434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A64A3" w:rsidR="001A64A3" w:rsidP="001A64A3" w:rsidRDefault="001A64A3" w14:paraId="304E22E1" w14:textId="27802469">
    <w:pPr>
      <w:pStyle w:val="Footer"/>
      <w:jc w:val="right"/>
      <w:rPr>
        <w:rFonts w:ascii="Calibri" w:hAnsi="Calibri" w:cs="Calibri"/>
        <w:sz w:val="22"/>
        <w:szCs w:val="22"/>
      </w:rPr>
    </w:pPr>
    <w:r w:rsidRPr="001A64A3">
      <w:rPr>
        <w:rFonts w:ascii="Calibri" w:hAnsi="Calibri" w:cs="Calibri"/>
        <w:sz w:val="22"/>
        <w:szCs w:val="22"/>
      </w:rPr>
      <w:fldChar w:fldCharType="begin"/>
    </w:r>
    <w:r w:rsidRPr="001A64A3">
      <w:rPr>
        <w:rFonts w:ascii="Calibri" w:hAnsi="Calibri" w:cs="Calibri"/>
        <w:sz w:val="22"/>
        <w:szCs w:val="22"/>
      </w:rPr>
      <w:instrText xml:space="preserve"> DATE \@ "yyyy-MM-dd" </w:instrText>
    </w:r>
    <w:r w:rsidRPr="001A64A3">
      <w:rPr>
        <w:rFonts w:ascii="Calibri" w:hAnsi="Calibri" w:cs="Calibri"/>
        <w:sz w:val="22"/>
        <w:szCs w:val="22"/>
      </w:rPr>
      <w:fldChar w:fldCharType="separate"/>
    </w:r>
    <w:r w:rsidR="00924EAF">
      <w:rPr>
        <w:rFonts w:ascii="Calibri" w:hAnsi="Calibri" w:cs="Calibri"/>
        <w:noProof/>
        <w:sz w:val="22"/>
        <w:szCs w:val="22"/>
      </w:rPr>
      <w:t>2023-03-24</w:t>
    </w:r>
    <w:r w:rsidRPr="001A64A3">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91D" w:rsidP="001A64A3" w:rsidRDefault="003C291D" w14:paraId="04B6E9F2" w14:textId="77777777">
      <w:r>
        <w:separator/>
      </w:r>
    </w:p>
  </w:footnote>
  <w:footnote w:type="continuationSeparator" w:id="0">
    <w:p w:rsidR="003C291D" w:rsidP="001A64A3" w:rsidRDefault="003C291D" w14:paraId="53880D24" w14:textId="77777777">
      <w:r>
        <w:continuationSeparator/>
      </w:r>
    </w:p>
  </w:footnote>
  <w:footnote w:type="continuationNotice" w:id="1">
    <w:p w:rsidR="003C291D" w:rsidRDefault="003C291D" w14:paraId="5FCECB4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A64A3" w:rsidRDefault="001A64A3" w14:paraId="0C4522D1" w14:textId="6E26EF45">
    <w:pPr>
      <w:pStyle w:val="Header"/>
    </w:pPr>
    <w:r>
      <w:rPr>
        <w:rFonts w:cstheme="minorHAnsi"/>
        <w:noProof/>
        <w:lang w:eastAsia="en-GB"/>
      </w:rPr>
      <mc:AlternateContent>
        <mc:Choice Requires="wpg">
          <w:drawing>
            <wp:anchor distT="0" distB="0" distL="114300" distR="114300" simplePos="0" relativeHeight="251658240" behindDoc="0" locked="0" layoutInCell="1" allowOverlap="1" wp14:anchorId="6AF71DEE" wp14:editId="027F8A4B">
              <wp:simplePos x="0" y="0"/>
              <wp:positionH relativeFrom="column">
                <wp:posOffset>4229100</wp:posOffset>
              </wp:positionH>
              <wp:positionV relativeFrom="paragraph">
                <wp:posOffset>-106770</wp:posOffset>
              </wp:positionV>
              <wp:extent cx="1933575" cy="962026"/>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933575" cy="962026"/>
                        <a:chOff x="0" y="-85726"/>
                        <a:chExt cx="1933575" cy="962026"/>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2738" y="-85726"/>
                          <a:ext cx="1929153" cy="490538"/>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38150"/>
                          <a:ext cx="1933575" cy="438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 style="position:absolute;margin-left:333pt;margin-top:-8.4pt;width:152.25pt;height:75.75pt;z-index:251658240;mso-width-relative:margin;mso-height-relative:margin" coordsize="19335,9620" coordorigin=",-857" o:spid="_x0000_s1026" w14:anchorId="77BF6CB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&#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27;top:-857;width:19291;height:490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">
                <v:imagedata o:title="" r:id="rId3"/>
              </v:shape>
              <v:shape id="Picture 4" style="position:absolute;top:4381;width:19335;height:438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">
                <v:imagedata o:title="" r:id="rId4"/>
              </v:shape>
            </v:group>
          </w:pict>
        </mc:Fallback>
      </mc:AlternateContent>
    </w:r>
    <w:r>
      <w:rPr>
        <w:rFonts w:cstheme="minorHAnsi"/>
        <w:noProof/>
        <w:lang w:eastAsia="en-GB"/>
      </w:rPr>
      <w:drawing>
        <wp:inline distT="0" distB="0" distL="0" distR="0" wp14:anchorId="2F16FD97" wp14:editId="1B18DE6A">
          <wp:extent cx="3933825" cy="1180223"/>
          <wp:effectExtent l="0" t="0" r="0" b="0"/>
          <wp:docPr id="10" name="Picture 10" descr="A picture containing 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40099" cy="1182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49A9"/>
    <w:multiLevelType w:val="multilevel"/>
    <w:tmpl w:val="185A80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163D74"/>
    <w:multiLevelType w:val="hybridMultilevel"/>
    <w:tmpl w:val="A830DEEA"/>
    <w:lvl w:ilvl="0" w:tplc="BE3217D8">
      <w:start w:val="1"/>
      <w:numFmt w:val="bullet"/>
      <w:lvlText w:val="c"/>
      <w:lvlJc w:val="left"/>
      <w:pPr>
        <w:ind w:left="720" w:hanging="360"/>
      </w:pPr>
      <w:rPr>
        <w:rFonts w:hint="default" w:ascii="Webdings" w:hAnsi="Web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C02DCA"/>
    <w:multiLevelType w:val="hybridMultilevel"/>
    <w:tmpl w:val="9F0AE86E"/>
    <w:lvl w:ilvl="0" w:tplc="BE3217D8">
      <w:start w:val="1"/>
      <w:numFmt w:val="bullet"/>
      <w:lvlText w:val="c"/>
      <w:lvlJc w:val="left"/>
      <w:pPr>
        <w:ind w:left="720" w:hanging="360"/>
      </w:pPr>
      <w:rPr>
        <w:rFonts w:hint="default" w:ascii="Webdings" w:hAnsi="Web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981C28"/>
    <w:multiLevelType w:val="multilevel"/>
    <w:tmpl w:val="C9A2E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DE0738D"/>
    <w:multiLevelType w:val="multilevel"/>
    <w:tmpl w:val="8564E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B151B4B"/>
    <w:multiLevelType w:val="hybridMultilevel"/>
    <w:tmpl w:val="910E3FB8"/>
    <w:lvl w:ilvl="0" w:tplc="BE3217D8">
      <w:start w:val="1"/>
      <w:numFmt w:val="bullet"/>
      <w:lvlText w:val="c"/>
      <w:lvlJc w:val="left"/>
      <w:pPr>
        <w:ind w:left="720" w:hanging="360"/>
      </w:pPr>
      <w:rPr>
        <w:rFonts w:hint="default" w:ascii="Webdings" w:hAnsi="Web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num w:numId="1" w16cid:durableId="1385255885">
    <w:abstractNumId w:val="2"/>
  </w:num>
  <w:num w:numId="2" w16cid:durableId="448667171">
    <w:abstractNumId w:val="5"/>
  </w:num>
  <w:num w:numId="3" w16cid:durableId="1462915940">
    <w:abstractNumId w:val="1"/>
  </w:num>
  <w:num w:numId="4" w16cid:durableId="1217668537">
    <w:abstractNumId w:val="4"/>
  </w:num>
  <w:num w:numId="5" w16cid:durableId="1538422587">
    <w:abstractNumId w:val="3"/>
  </w:num>
  <w:num w:numId="6" w16cid:durableId="158861177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A3"/>
    <w:rsid w:val="00055352"/>
    <w:rsid w:val="000C15EF"/>
    <w:rsid w:val="000E1260"/>
    <w:rsid w:val="000F2DE4"/>
    <w:rsid w:val="001A0898"/>
    <w:rsid w:val="001A64A3"/>
    <w:rsid w:val="001D0144"/>
    <w:rsid w:val="001E35D0"/>
    <w:rsid w:val="00261A5B"/>
    <w:rsid w:val="002A59EA"/>
    <w:rsid w:val="0031146E"/>
    <w:rsid w:val="00370FEB"/>
    <w:rsid w:val="003A1BBC"/>
    <w:rsid w:val="003C291D"/>
    <w:rsid w:val="003D0F65"/>
    <w:rsid w:val="00460B31"/>
    <w:rsid w:val="00470FB3"/>
    <w:rsid w:val="004A6124"/>
    <w:rsid w:val="005066E2"/>
    <w:rsid w:val="0064395C"/>
    <w:rsid w:val="00717792"/>
    <w:rsid w:val="00796A0D"/>
    <w:rsid w:val="007A1E82"/>
    <w:rsid w:val="00840E1B"/>
    <w:rsid w:val="008B3D98"/>
    <w:rsid w:val="008F5ED7"/>
    <w:rsid w:val="00924EAF"/>
    <w:rsid w:val="009E1053"/>
    <w:rsid w:val="00A30196"/>
    <w:rsid w:val="00A51698"/>
    <w:rsid w:val="00A5540E"/>
    <w:rsid w:val="00AA60E8"/>
    <w:rsid w:val="00B12FA5"/>
    <w:rsid w:val="00B34914"/>
    <w:rsid w:val="00B34CF6"/>
    <w:rsid w:val="00B758ED"/>
    <w:rsid w:val="00B7BB6A"/>
    <w:rsid w:val="00BA268D"/>
    <w:rsid w:val="00BF2127"/>
    <w:rsid w:val="00BF705B"/>
    <w:rsid w:val="00C14C29"/>
    <w:rsid w:val="00C22F9A"/>
    <w:rsid w:val="00D57FBB"/>
    <w:rsid w:val="00D764D9"/>
    <w:rsid w:val="00E2013B"/>
    <w:rsid w:val="00E70D79"/>
    <w:rsid w:val="00EE1BBC"/>
    <w:rsid w:val="00F176B6"/>
    <w:rsid w:val="00FD553C"/>
    <w:rsid w:val="0199E29D"/>
    <w:rsid w:val="05208297"/>
    <w:rsid w:val="058FF1EA"/>
    <w:rsid w:val="07F4E59C"/>
    <w:rsid w:val="0C61B370"/>
    <w:rsid w:val="0E3F20C1"/>
    <w:rsid w:val="12766278"/>
    <w:rsid w:val="1B49EAED"/>
    <w:rsid w:val="1D0EA9D1"/>
    <w:rsid w:val="1DB9151F"/>
    <w:rsid w:val="22735DE5"/>
    <w:rsid w:val="240F2E46"/>
    <w:rsid w:val="284A735F"/>
    <w:rsid w:val="2DD7A8FB"/>
    <w:rsid w:val="2DD9363B"/>
    <w:rsid w:val="2DF97BF7"/>
    <w:rsid w:val="32D2D954"/>
    <w:rsid w:val="35C90FF7"/>
    <w:rsid w:val="36A90762"/>
    <w:rsid w:val="38113DD3"/>
    <w:rsid w:val="3B7C7885"/>
    <w:rsid w:val="3DA200EC"/>
    <w:rsid w:val="45A191E5"/>
    <w:rsid w:val="4D365A36"/>
    <w:rsid w:val="4DF06BC9"/>
    <w:rsid w:val="4ED22A97"/>
    <w:rsid w:val="4F8C3C2A"/>
    <w:rsid w:val="511A44B3"/>
    <w:rsid w:val="58474903"/>
    <w:rsid w:val="6231F348"/>
    <w:rsid w:val="630B9C1F"/>
    <w:rsid w:val="6963F969"/>
    <w:rsid w:val="6D8586B7"/>
    <w:rsid w:val="6E2FF205"/>
    <w:rsid w:val="6F248AAF"/>
    <w:rsid w:val="6FCA8FCD"/>
    <w:rsid w:val="716792C7"/>
    <w:rsid w:val="73F4C83B"/>
    <w:rsid w:val="77DEC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6C7EA"/>
  <w15:chartTrackingRefBased/>
  <w15:docId w15:val="{BF393955-4214-4336-91E8-473FB6E9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5535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E1B"/>
    <w:pPr>
      <w:keepNext/>
      <w:keepLines/>
      <w:shd w:val="clear" w:color="auto" w:fill="BFBFBF" w:themeFill="background1" w:themeFillShade="BF"/>
      <w:outlineLvl w:val="1"/>
    </w:pPr>
    <w:rPr>
      <w:rFonts w:asciiTheme="majorHAnsi" w:hAnsiTheme="majorHAnsi" w:eastAsiaTheme="majorEastAsia" w:cstheme="majorBidi"/>
      <w:color w:val="000000" w:themeColor="text1"/>
      <w:sz w:val="26"/>
      <w:szCs w:val="26"/>
    </w:rPr>
  </w:style>
  <w:style w:type="paragraph" w:styleId="Heading4">
    <w:name w:val="heading 4"/>
    <w:basedOn w:val="Normal"/>
    <w:link w:val="Heading4Char"/>
    <w:uiPriority w:val="9"/>
    <w:qFormat/>
    <w:rsid w:val="001A64A3"/>
    <w:pPr>
      <w:spacing w:before="100" w:beforeAutospacing="1" w:after="100" w:afterAutospacing="1"/>
      <w:outlineLvl w:val="3"/>
    </w:pPr>
    <w:rPr>
      <w:rFonts w:ascii="Times New Roman" w:hAnsi="Times New Roman" w:eastAsia="Times New Roman" w:cs="Times New Roman"/>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1A64A3"/>
    <w:rPr>
      <w:rFonts w:ascii="Times New Roman" w:hAnsi="Times New Roman" w:eastAsia="Times New Roman" w:cs="Times New Roman"/>
      <w:b/>
      <w:bCs/>
      <w:lang w:eastAsia="en-GB"/>
    </w:rPr>
  </w:style>
  <w:style w:type="paragraph" w:styleId="NormalWeb">
    <w:name w:val="Normal (Web)"/>
    <w:basedOn w:val="Normal"/>
    <w:uiPriority w:val="99"/>
    <w:semiHidden/>
    <w:unhideWhenUsed/>
    <w:rsid w:val="001A64A3"/>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semiHidden/>
    <w:unhideWhenUsed/>
    <w:rsid w:val="001A64A3"/>
    <w:rPr>
      <w:color w:val="0000FF"/>
      <w:u w:val="single"/>
    </w:rPr>
  </w:style>
  <w:style w:type="character" w:styleId="Emphasis">
    <w:name w:val="Emphasis"/>
    <w:basedOn w:val="DefaultParagraphFont"/>
    <w:uiPriority w:val="20"/>
    <w:qFormat/>
    <w:rsid w:val="001A64A3"/>
    <w:rPr>
      <w:i/>
      <w:iCs/>
    </w:rPr>
  </w:style>
  <w:style w:type="character" w:styleId="checkbox" w:customStyle="1">
    <w:name w:val="checkbox"/>
    <w:basedOn w:val="DefaultParagraphFont"/>
    <w:rsid w:val="001A64A3"/>
  </w:style>
  <w:style w:type="paragraph" w:styleId="ListParagraph">
    <w:name w:val="List Paragraph"/>
    <w:basedOn w:val="Normal"/>
    <w:uiPriority w:val="34"/>
    <w:qFormat/>
    <w:rsid w:val="001A64A3"/>
    <w:pPr>
      <w:ind w:left="720"/>
      <w:contextualSpacing/>
    </w:pPr>
  </w:style>
  <w:style w:type="paragraph" w:styleId="Header">
    <w:name w:val="header"/>
    <w:basedOn w:val="Normal"/>
    <w:link w:val="HeaderChar"/>
    <w:uiPriority w:val="99"/>
    <w:unhideWhenUsed/>
    <w:rsid w:val="001A64A3"/>
    <w:pPr>
      <w:tabs>
        <w:tab w:val="center" w:pos="4513"/>
        <w:tab w:val="right" w:pos="9026"/>
      </w:tabs>
    </w:pPr>
  </w:style>
  <w:style w:type="character" w:styleId="HeaderChar" w:customStyle="1">
    <w:name w:val="Header Char"/>
    <w:basedOn w:val="DefaultParagraphFont"/>
    <w:link w:val="Header"/>
    <w:uiPriority w:val="99"/>
    <w:rsid w:val="001A64A3"/>
  </w:style>
  <w:style w:type="paragraph" w:styleId="Footer">
    <w:name w:val="footer"/>
    <w:basedOn w:val="Normal"/>
    <w:link w:val="FooterChar"/>
    <w:uiPriority w:val="99"/>
    <w:unhideWhenUsed/>
    <w:rsid w:val="001A64A3"/>
    <w:pPr>
      <w:tabs>
        <w:tab w:val="center" w:pos="4513"/>
        <w:tab w:val="right" w:pos="9026"/>
      </w:tabs>
    </w:pPr>
  </w:style>
  <w:style w:type="character" w:styleId="FooterChar" w:customStyle="1">
    <w:name w:val="Footer Char"/>
    <w:basedOn w:val="DefaultParagraphFont"/>
    <w:link w:val="Footer"/>
    <w:uiPriority w:val="99"/>
    <w:rsid w:val="001A64A3"/>
  </w:style>
  <w:style w:type="character" w:styleId="CommentReference">
    <w:name w:val="annotation reference"/>
    <w:basedOn w:val="DefaultParagraphFont"/>
    <w:uiPriority w:val="99"/>
    <w:semiHidden/>
    <w:unhideWhenUsed/>
    <w:rsid w:val="00C22F9A"/>
    <w:rPr>
      <w:sz w:val="16"/>
      <w:szCs w:val="16"/>
    </w:rPr>
  </w:style>
  <w:style w:type="paragraph" w:styleId="CommentText">
    <w:name w:val="annotation text"/>
    <w:basedOn w:val="Normal"/>
    <w:link w:val="CommentTextChar"/>
    <w:uiPriority w:val="99"/>
    <w:unhideWhenUsed/>
    <w:rsid w:val="00C22F9A"/>
    <w:rPr>
      <w:sz w:val="20"/>
      <w:szCs w:val="20"/>
    </w:rPr>
  </w:style>
  <w:style w:type="character" w:styleId="CommentTextChar" w:customStyle="1">
    <w:name w:val="Comment Text Char"/>
    <w:basedOn w:val="DefaultParagraphFont"/>
    <w:link w:val="CommentText"/>
    <w:uiPriority w:val="99"/>
    <w:rsid w:val="00C22F9A"/>
    <w:rPr>
      <w:sz w:val="20"/>
      <w:szCs w:val="20"/>
    </w:rPr>
  </w:style>
  <w:style w:type="paragraph" w:styleId="CommentSubject">
    <w:name w:val="annotation subject"/>
    <w:basedOn w:val="CommentText"/>
    <w:next w:val="CommentText"/>
    <w:link w:val="CommentSubjectChar"/>
    <w:uiPriority w:val="99"/>
    <w:semiHidden/>
    <w:unhideWhenUsed/>
    <w:rsid w:val="00C22F9A"/>
    <w:rPr>
      <w:b/>
      <w:bCs/>
    </w:rPr>
  </w:style>
  <w:style w:type="character" w:styleId="CommentSubjectChar" w:customStyle="1">
    <w:name w:val="Comment Subject Char"/>
    <w:basedOn w:val="CommentTextChar"/>
    <w:link w:val="CommentSubject"/>
    <w:uiPriority w:val="99"/>
    <w:semiHidden/>
    <w:rsid w:val="00C22F9A"/>
    <w:rPr>
      <w:b/>
      <w:bCs/>
      <w:sz w:val="20"/>
      <w:szCs w:val="20"/>
    </w:rPr>
  </w:style>
  <w:style w:type="paragraph" w:styleId="BalloonText">
    <w:name w:val="Balloon Text"/>
    <w:basedOn w:val="Normal"/>
    <w:link w:val="BalloonTextChar"/>
    <w:uiPriority w:val="99"/>
    <w:semiHidden/>
    <w:unhideWhenUsed/>
    <w:rsid w:val="00C22F9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22F9A"/>
    <w:rPr>
      <w:rFonts w:ascii="Times New Roman" w:hAnsi="Times New Roman" w:cs="Times New Roman"/>
      <w:sz w:val="18"/>
      <w:szCs w:val="18"/>
    </w:rPr>
  </w:style>
  <w:style w:type="character" w:styleId="Heading1Char" w:customStyle="1">
    <w:name w:val="Heading 1 Char"/>
    <w:basedOn w:val="DefaultParagraphFont"/>
    <w:link w:val="Heading1"/>
    <w:uiPriority w:val="9"/>
    <w:rsid w:val="0005535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840E1B"/>
    <w:rPr>
      <w:rFonts w:asciiTheme="majorHAnsi" w:hAnsiTheme="majorHAnsi" w:eastAsiaTheme="majorEastAsia" w:cstheme="majorBidi"/>
      <w:color w:val="000000" w:themeColor="text1"/>
      <w:sz w:val="26"/>
      <w:szCs w:val="26"/>
      <w:shd w:val="clear" w:color="auto" w:fill="BFBFBF" w:themeFill="background1" w:themeFillShade="BF"/>
    </w:rPr>
  </w:style>
  <w:style w:type="paragraph" w:styleId="Revision">
    <w:name w:val="Revision"/>
    <w:hidden/>
    <w:uiPriority w:val="99"/>
    <w:semiHidden/>
    <w:rsid w:val="000C15EF"/>
  </w:style>
  <w:style w:type="paragraph" w:styleId="paragraph" w:customStyle="1">
    <w:name w:val="paragraph"/>
    <w:basedOn w:val="Normal"/>
    <w:rsid w:val="007A1E82"/>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7A1E82"/>
  </w:style>
  <w:style w:type="character" w:styleId="eop" w:customStyle="1">
    <w:name w:val="eop"/>
    <w:basedOn w:val="DefaultParagraphFont"/>
    <w:rsid w:val="007A1E82"/>
  </w:style>
  <w:style w:type="character" w:styleId="tabchar" w:customStyle="1">
    <w:name w:val="tabchar"/>
    <w:basedOn w:val="DefaultParagraphFont"/>
    <w:rsid w:val="007A1E82"/>
  </w:style>
  <w:style w:type="character" w:styleId="scxw235863748" w:customStyle="1">
    <w:name w:val="scxw235863748"/>
    <w:basedOn w:val="DefaultParagraphFont"/>
    <w:rsid w:val="007A1E82"/>
  </w:style>
  <w:style w:type="character" w:styleId="pagebreaktextspan" w:customStyle="1">
    <w:name w:val="pagebreaktextspan"/>
    <w:basedOn w:val="DefaultParagraphFont"/>
    <w:rsid w:val="007A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7648">
      <w:bodyDiv w:val="1"/>
      <w:marLeft w:val="0"/>
      <w:marRight w:val="0"/>
      <w:marTop w:val="0"/>
      <w:marBottom w:val="0"/>
      <w:divBdr>
        <w:top w:val="none" w:sz="0" w:space="0" w:color="auto"/>
        <w:left w:val="none" w:sz="0" w:space="0" w:color="auto"/>
        <w:bottom w:val="none" w:sz="0" w:space="0" w:color="auto"/>
        <w:right w:val="none" w:sz="0" w:space="0" w:color="auto"/>
      </w:divBdr>
      <w:divsChild>
        <w:div w:id="135146906">
          <w:marLeft w:val="0"/>
          <w:marRight w:val="0"/>
          <w:marTop w:val="0"/>
          <w:marBottom w:val="0"/>
          <w:divBdr>
            <w:top w:val="none" w:sz="0" w:space="0" w:color="auto"/>
            <w:left w:val="none" w:sz="0" w:space="0" w:color="auto"/>
            <w:bottom w:val="none" w:sz="0" w:space="0" w:color="auto"/>
            <w:right w:val="none" w:sz="0" w:space="0" w:color="auto"/>
          </w:divBdr>
        </w:div>
        <w:div w:id="2147156852">
          <w:marLeft w:val="0"/>
          <w:marRight w:val="0"/>
          <w:marTop w:val="0"/>
          <w:marBottom w:val="0"/>
          <w:divBdr>
            <w:top w:val="none" w:sz="0" w:space="0" w:color="auto"/>
            <w:left w:val="none" w:sz="0" w:space="0" w:color="auto"/>
            <w:bottom w:val="none" w:sz="0" w:space="0" w:color="auto"/>
            <w:right w:val="none" w:sz="0" w:space="0" w:color="auto"/>
          </w:divBdr>
        </w:div>
        <w:div w:id="1952584437">
          <w:marLeft w:val="0"/>
          <w:marRight w:val="0"/>
          <w:marTop w:val="0"/>
          <w:marBottom w:val="0"/>
          <w:divBdr>
            <w:top w:val="none" w:sz="0" w:space="0" w:color="auto"/>
            <w:left w:val="none" w:sz="0" w:space="0" w:color="auto"/>
            <w:bottom w:val="none" w:sz="0" w:space="0" w:color="auto"/>
            <w:right w:val="none" w:sz="0" w:space="0" w:color="auto"/>
          </w:divBdr>
        </w:div>
        <w:div w:id="1550412874">
          <w:marLeft w:val="0"/>
          <w:marRight w:val="0"/>
          <w:marTop w:val="0"/>
          <w:marBottom w:val="0"/>
          <w:divBdr>
            <w:top w:val="none" w:sz="0" w:space="0" w:color="auto"/>
            <w:left w:val="none" w:sz="0" w:space="0" w:color="auto"/>
            <w:bottom w:val="none" w:sz="0" w:space="0" w:color="auto"/>
            <w:right w:val="none" w:sz="0" w:space="0" w:color="auto"/>
          </w:divBdr>
        </w:div>
        <w:div w:id="146362831">
          <w:marLeft w:val="0"/>
          <w:marRight w:val="0"/>
          <w:marTop w:val="0"/>
          <w:marBottom w:val="0"/>
          <w:divBdr>
            <w:top w:val="none" w:sz="0" w:space="0" w:color="auto"/>
            <w:left w:val="none" w:sz="0" w:space="0" w:color="auto"/>
            <w:bottom w:val="none" w:sz="0" w:space="0" w:color="auto"/>
            <w:right w:val="none" w:sz="0" w:space="0" w:color="auto"/>
          </w:divBdr>
        </w:div>
        <w:div w:id="555433196">
          <w:marLeft w:val="0"/>
          <w:marRight w:val="0"/>
          <w:marTop w:val="0"/>
          <w:marBottom w:val="0"/>
          <w:divBdr>
            <w:top w:val="none" w:sz="0" w:space="0" w:color="auto"/>
            <w:left w:val="none" w:sz="0" w:space="0" w:color="auto"/>
            <w:bottom w:val="none" w:sz="0" w:space="0" w:color="auto"/>
            <w:right w:val="none" w:sz="0" w:space="0" w:color="auto"/>
          </w:divBdr>
        </w:div>
        <w:div w:id="1235092356">
          <w:marLeft w:val="0"/>
          <w:marRight w:val="0"/>
          <w:marTop w:val="0"/>
          <w:marBottom w:val="0"/>
          <w:divBdr>
            <w:top w:val="none" w:sz="0" w:space="0" w:color="auto"/>
            <w:left w:val="none" w:sz="0" w:space="0" w:color="auto"/>
            <w:bottom w:val="none" w:sz="0" w:space="0" w:color="auto"/>
            <w:right w:val="none" w:sz="0" w:space="0" w:color="auto"/>
          </w:divBdr>
        </w:div>
        <w:div w:id="1885406708">
          <w:marLeft w:val="0"/>
          <w:marRight w:val="0"/>
          <w:marTop w:val="0"/>
          <w:marBottom w:val="0"/>
          <w:divBdr>
            <w:top w:val="none" w:sz="0" w:space="0" w:color="auto"/>
            <w:left w:val="none" w:sz="0" w:space="0" w:color="auto"/>
            <w:bottom w:val="none" w:sz="0" w:space="0" w:color="auto"/>
            <w:right w:val="none" w:sz="0" w:space="0" w:color="auto"/>
          </w:divBdr>
        </w:div>
        <w:div w:id="1838304820">
          <w:marLeft w:val="0"/>
          <w:marRight w:val="0"/>
          <w:marTop w:val="0"/>
          <w:marBottom w:val="0"/>
          <w:divBdr>
            <w:top w:val="none" w:sz="0" w:space="0" w:color="auto"/>
            <w:left w:val="none" w:sz="0" w:space="0" w:color="auto"/>
            <w:bottom w:val="none" w:sz="0" w:space="0" w:color="auto"/>
            <w:right w:val="none" w:sz="0" w:space="0" w:color="auto"/>
          </w:divBdr>
        </w:div>
        <w:div w:id="1244486367">
          <w:marLeft w:val="0"/>
          <w:marRight w:val="0"/>
          <w:marTop w:val="0"/>
          <w:marBottom w:val="0"/>
          <w:divBdr>
            <w:top w:val="none" w:sz="0" w:space="0" w:color="auto"/>
            <w:left w:val="none" w:sz="0" w:space="0" w:color="auto"/>
            <w:bottom w:val="none" w:sz="0" w:space="0" w:color="auto"/>
            <w:right w:val="none" w:sz="0" w:space="0" w:color="auto"/>
          </w:divBdr>
        </w:div>
        <w:div w:id="1049917703">
          <w:marLeft w:val="0"/>
          <w:marRight w:val="0"/>
          <w:marTop w:val="0"/>
          <w:marBottom w:val="0"/>
          <w:divBdr>
            <w:top w:val="none" w:sz="0" w:space="0" w:color="auto"/>
            <w:left w:val="none" w:sz="0" w:space="0" w:color="auto"/>
            <w:bottom w:val="none" w:sz="0" w:space="0" w:color="auto"/>
            <w:right w:val="none" w:sz="0" w:space="0" w:color="auto"/>
          </w:divBdr>
        </w:div>
        <w:div w:id="482040683">
          <w:marLeft w:val="0"/>
          <w:marRight w:val="0"/>
          <w:marTop w:val="0"/>
          <w:marBottom w:val="0"/>
          <w:divBdr>
            <w:top w:val="none" w:sz="0" w:space="0" w:color="auto"/>
            <w:left w:val="none" w:sz="0" w:space="0" w:color="auto"/>
            <w:bottom w:val="none" w:sz="0" w:space="0" w:color="auto"/>
            <w:right w:val="none" w:sz="0" w:space="0" w:color="auto"/>
          </w:divBdr>
        </w:div>
        <w:div w:id="1210797018">
          <w:marLeft w:val="0"/>
          <w:marRight w:val="0"/>
          <w:marTop w:val="0"/>
          <w:marBottom w:val="0"/>
          <w:divBdr>
            <w:top w:val="none" w:sz="0" w:space="0" w:color="auto"/>
            <w:left w:val="none" w:sz="0" w:space="0" w:color="auto"/>
            <w:bottom w:val="none" w:sz="0" w:space="0" w:color="auto"/>
            <w:right w:val="none" w:sz="0" w:space="0" w:color="auto"/>
          </w:divBdr>
        </w:div>
        <w:div w:id="92171351">
          <w:marLeft w:val="0"/>
          <w:marRight w:val="0"/>
          <w:marTop w:val="0"/>
          <w:marBottom w:val="0"/>
          <w:divBdr>
            <w:top w:val="none" w:sz="0" w:space="0" w:color="auto"/>
            <w:left w:val="none" w:sz="0" w:space="0" w:color="auto"/>
            <w:bottom w:val="none" w:sz="0" w:space="0" w:color="auto"/>
            <w:right w:val="none" w:sz="0" w:space="0" w:color="auto"/>
          </w:divBdr>
        </w:div>
        <w:div w:id="1864322134">
          <w:marLeft w:val="0"/>
          <w:marRight w:val="0"/>
          <w:marTop w:val="0"/>
          <w:marBottom w:val="0"/>
          <w:divBdr>
            <w:top w:val="none" w:sz="0" w:space="0" w:color="auto"/>
            <w:left w:val="none" w:sz="0" w:space="0" w:color="auto"/>
            <w:bottom w:val="none" w:sz="0" w:space="0" w:color="auto"/>
            <w:right w:val="none" w:sz="0" w:space="0" w:color="auto"/>
          </w:divBdr>
        </w:div>
        <w:div w:id="642077464">
          <w:marLeft w:val="0"/>
          <w:marRight w:val="0"/>
          <w:marTop w:val="0"/>
          <w:marBottom w:val="0"/>
          <w:divBdr>
            <w:top w:val="none" w:sz="0" w:space="0" w:color="auto"/>
            <w:left w:val="none" w:sz="0" w:space="0" w:color="auto"/>
            <w:bottom w:val="none" w:sz="0" w:space="0" w:color="auto"/>
            <w:right w:val="none" w:sz="0" w:space="0" w:color="auto"/>
          </w:divBdr>
        </w:div>
        <w:div w:id="1431051517">
          <w:marLeft w:val="0"/>
          <w:marRight w:val="0"/>
          <w:marTop w:val="0"/>
          <w:marBottom w:val="0"/>
          <w:divBdr>
            <w:top w:val="none" w:sz="0" w:space="0" w:color="auto"/>
            <w:left w:val="none" w:sz="0" w:space="0" w:color="auto"/>
            <w:bottom w:val="none" w:sz="0" w:space="0" w:color="auto"/>
            <w:right w:val="none" w:sz="0" w:space="0" w:color="auto"/>
          </w:divBdr>
        </w:div>
        <w:div w:id="643268523">
          <w:marLeft w:val="0"/>
          <w:marRight w:val="0"/>
          <w:marTop w:val="0"/>
          <w:marBottom w:val="0"/>
          <w:divBdr>
            <w:top w:val="none" w:sz="0" w:space="0" w:color="auto"/>
            <w:left w:val="none" w:sz="0" w:space="0" w:color="auto"/>
            <w:bottom w:val="none" w:sz="0" w:space="0" w:color="auto"/>
            <w:right w:val="none" w:sz="0" w:space="0" w:color="auto"/>
          </w:divBdr>
        </w:div>
        <w:div w:id="1907259257">
          <w:marLeft w:val="0"/>
          <w:marRight w:val="0"/>
          <w:marTop w:val="0"/>
          <w:marBottom w:val="0"/>
          <w:divBdr>
            <w:top w:val="none" w:sz="0" w:space="0" w:color="auto"/>
            <w:left w:val="none" w:sz="0" w:space="0" w:color="auto"/>
            <w:bottom w:val="none" w:sz="0" w:space="0" w:color="auto"/>
            <w:right w:val="none" w:sz="0" w:space="0" w:color="auto"/>
          </w:divBdr>
        </w:div>
        <w:div w:id="209272185">
          <w:marLeft w:val="0"/>
          <w:marRight w:val="0"/>
          <w:marTop w:val="0"/>
          <w:marBottom w:val="0"/>
          <w:divBdr>
            <w:top w:val="none" w:sz="0" w:space="0" w:color="auto"/>
            <w:left w:val="none" w:sz="0" w:space="0" w:color="auto"/>
            <w:bottom w:val="none" w:sz="0" w:space="0" w:color="auto"/>
            <w:right w:val="none" w:sz="0" w:space="0" w:color="auto"/>
          </w:divBdr>
        </w:div>
        <w:div w:id="1539590356">
          <w:marLeft w:val="0"/>
          <w:marRight w:val="0"/>
          <w:marTop w:val="0"/>
          <w:marBottom w:val="0"/>
          <w:divBdr>
            <w:top w:val="none" w:sz="0" w:space="0" w:color="auto"/>
            <w:left w:val="none" w:sz="0" w:space="0" w:color="auto"/>
            <w:bottom w:val="none" w:sz="0" w:space="0" w:color="auto"/>
            <w:right w:val="none" w:sz="0" w:space="0" w:color="auto"/>
          </w:divBdr>
        </w:div>
        <w:div w:id="2081555193">
          <w:marLeft w:val="0"/>
          <w:marRight w:val="0"/>
          <w:marTop w:val="0"/>
          <w:marBottom w:val="0"/>
          <w:divBdr>
            <w:top w:val="none" w:sz="0" w:space="0" w:color="auto"/>
            <w:left w:val="none" w:sz="0" w:space="0" w:color="auto"/>
            <w:bottom w:val="none" w:sz="0" w:space="0" w:color="auto"/>
            <w:right w:val="none" w:sz="0" w:space="0" w:color="auto"/>
          </w:divBdr>
        </w:div>
        <w:div w:id="248081044">
          <w:marLeft w:val="0"/>
          <w:marRight w:val="0"/>
          <w:marTop w:val="0"/>
          <w:marBottom w:val="0"/>
          <w:divBdr>
            <w:top w:val="none" w:sz="0" w:space="0" w:color="auto"/>
            <w:left w:val="none" w:sz="0" w:space="0" w:color="auto"/>
            <w:bottom w:val="none" w:sz="0" w:space="0" w:color="auto"/>
            <w:right w:val="none" w:sz="0" w:space="0" w:color="auto"/>
          </w:divBdr>
        </w:div>
        <w:div w:id="1438597401">
          <w:marLeft w:val="0"/>
          <w:marRight w:val="0"/>
          <w:marTop w:val="0"/>
          <w:marBottom w:val="0"/>
          <w:divBdr>
            <w:top w:val="none" w:sz="0" w:space="0" w:color="auto"/>
            <w:left w:val="none" w:sz="0" w:space="0" w:color="auto"/>
            <w:bottom w:val="none" w:sz="0" w:space="0" w:color="auto"/>
            <w:right w:val="none" w:sz="0" w:space="0" w:color="auto"/>
          </w:divBdr>
        </w:div>
        <w:div w:id="1811165895">
          <w:marLeft w:val="0"/>
          <w:marRight w:val="0"/>
          <w:marTop w:val="0"/>
          <w:marBottom w:val="0"/>
          <w:divBdr>
            <w:top w:val="none" w:sz="0" w:space="0" w:color="auto"/>
            <w:left w:val="none" w:sz="0" w:space="0" w:color="auto"/>
            <w:bottom w:val="none" w:sz="0" w:space="0" w:color="auto"/>
            <w:right w:val="none" w:sz="0" w:space="0" w:color="auto"/>
          </w:divBdr>
        </w:div>
        <w:div w:id="58941629">
          <w:marLeft w:val="0"/>
          <w:marRight w:val="0"/>
          <w:marTop w:val="0"/>
          <w:marBottom w:val="0"/>
          <w:divBdr>
            <w:top w:val="none" w:sz="0" w:space="0" w:color="auto"/>
            <w:left w:val="none" w:sz="0" w:space="0" w:color="auto"/>
            <w:bottom w:val="none" w:sz="0" w:space="0" w:color="auto"/>
            <w:right w:val="none" w:sz="0" w:space="0" w:color="auto"/>
          </w:divBdr>
        </w:div>
        <w:div w:id="1562322770">
          <w:marLeft w:val="0"/>
          <w:marRight w:val="0"/>
          <w:marTop w:val="0"/>
          <w:marBottom w:val="0"/>
          <w:divBdr>
            <w:top w:val="none" w:sz="0" w:space="0" w:color="auto"/>
            <w:left w:val="none" w:sz="0" w:space="0" w:color="auto"/>
            <w:bottom w:val="none" w:sz="0" w:space="0" w:color="auto"/>
            <w:right w:val="none" w:sz="0" w:space="0" w:color="auto"/>
          </w:divBdr>
        </w:div>
        <w:div w:id="2066486460">
          <w:marLeft w:val="0"/>
          <w:marRight w:val="0"/>
          <w:marTop w:val="0"/>
          <w:marBottom w:val="0"/>
          <w:divBdr>
            <w:top w:val="none" w:sz="0" w:space="0" w:color="auto"/>
            <w:left w:val="none" w:sz="0" w:space="0" w:color="auto"/>
            <w:bottom w:val="none" w:sz="0" w:space="0" w:color="auto"/>
            <w:right w:val="none" w:sz="0" w:space="0" w:color="auto"/>
          </w:divBdr>
        </w:div>
        <w:div w:id="2063091795">
          <w:marLeft w:val="0"/>
          <w:marRight w:val="0"/>
          <w:marTop w:val="0"/>
          <w:marBottom w:val="0"/>
          <w:divBdr>
            <w:top w:val="none" w:sz="0" w:space="0" w:color="auto"/>
            <w:left w:val="none" w:sz="0" w:space="0" w:color="auto"/>
            <w:bottom w:val="none" w:sz="0" w:space="0" w:color="auto"/>
            <w:right w:val="none" w:sz="0" w:space="0" w:color="auto"/>
          </w:divBdr>
        </w:div>
        <w:div w:id="858154367">
          <w:marLeft w:val="0"/>
          <w:marRight w:val="0"/>
          <w:marTop w:val="0"/>
          <w:marBottom w:val="0"/>
          <w:divBdr>
            <w:top w:val="none" w:sz="0" w:space="0" w:color="auto"/>
            <w:left w:val="none" w:sz="0" w:space="0" w:color="auto"/>
            <w:bottom w:val="none" w:sz="0" w:space="0" w:color="auto"/>
            <w:right w:val="none" w:sz="0" w:space="0" w:color="auto"/>
          </w:divBdr>
        </w:div>
        <w:div w:id="1401555448">
          <w:marLeft w:val="0"/>
          <w:marRight w:val="0"/>
          <w:marTop w:val="0"/>
          <w:marBottom w:val="0"/>
          <w:divBdr>
            <w:top w:val="none" w:sz="0" w:space="0" w:color="auto"/>
            <w:left w:val="none" w:sz="0" w:space="0" w:color="auto"/>
            <w:bottom w:val="none" w:sz="0" w:space="0" w:color="auto"/>
            <w:right w:val="none" w:sz="0" w:space="0" w:color="auto"/>
          </w:divBdr>
        </w:div>
        <w:div w:id="2136169331">
          <w:marLeft w:val="0"/>
          <w:marRight w:val="0"/>
          <w:marTop w:val="0"/>
          <w:marBottom w:val="0"/>
          <w:divBdr>
            <w:top w:val="none" w:sz="0" w:space="0" w:color="auto"/>
            <w:left w:val="none" w:sz="0" w:space="0" w:color="auto"/>
            <w:bottom w:val="none" w:sz="0" w:space="0" w:color="auto"/>
            <w:right w:val="none" w:sz="0" w:space="0" w:color="auto"/>
          </w:divBdr>
        </w:div>
        <w:div w:id="1762528880">
          <w:marLeft w:val="0"/>
          <w:marRight w:val="0"/>
          <w:marTop w:val="0"/>
          <w:marBottom w:val="0"/>
          <w:divBdr>
            <w:top w:val="none" w:sz="0" w:space="0" w:color="auto"/>
            <w:left w:val="none" w:sz="0" w:space="0" w:color="auto"/>
            <w:bottom w:val="none" w:sz="0" w:space="0" w:color="auto"/>
            <w:right w:val="none" w:sz="0" w:space="0" w:color="auto"/>
          </w:divBdr>
        </w:div>
        <w:div w:id="1748107446">
          <w:marLeft w:val="0"/>
          <w:marRight w:val="0"/>
          <w:marTop w:val="0"/>
          <w:marBottom w:val="0"/>
          <w:divBdr>
            <w:top w:val="none" w:sz="0" w:space="0" w:color="auto"/>
            <w:left w:val="none" w:sz="0" w:space="0" w:color="auto"/>
            <w:bottom w:val="none" w:sz="0" w:space="0" w:color="auto"/>
            <w:right w:val="none" w:sz="0" w:space="0" w:color="auto"/>
          </w:divBdr>
        </w:div>
        <w:div w:id="1238132102">
          <w:marLeft w:val="0"/>
          <w:marRight w:val="0"/>
          <w:marTop w:val="0"/>
          <w:marBottom w:val="0"/>
          <w:divBdr>
            <w:top w:val="none" w:sz="0" w:space="0" w:color="auto"/>
            <w:left w:val="none" w:sz="0" w:space="0" w:color="auto"/>
            <w:bottom w:val="none" w:sz="0" w:space="0" w:color="auto"/>
            <w:right w:val="none" w:sz="0" w:space="0" w:color="auto"/>
          </w:divBdr>
        </w:div>
        <w:div w:id="1900818211">
          <w:marLeft w:val="0"/>
          <w:marRight w:val="0"/>
          <w:marTop w:val="0"/>
          <w:marBottom w:val="0"/>
          <w:divBdr>
            <w:top w:val="none" w:sz="0" w:space="0" w:color="auto"/>
            <w:left w:val="none" w:sz="0" w:space="0" w:color="auto"/>
            <w:bottom w:val="none" w:sz="0" w:space="0" w:color="auto"/>
            <w:right w:val="none" w:sz="0" w:space="0" w:color="auto"/>
          </w:divBdr>
        </w:div>
        <w:div w:id="1950619521">
          <w:marLeft w:val="0"/>
          <w:marRight w:val="0"/>
          <w:marTop w:val="0"/>
          <w:marBottom w:val="0"/>
          <w:divBdr>
            <w:top w:val="none" w:sz="0" w:space="0" w:color="auto"/>
            <w:left w:val="none" w:sz="0" w:space="0" w:color="auto"/>
            <w:bottom w:val="none" w:sz="0" w:space="0" w:color="auto"/>
            <w:right w:val="none" w:sz="0" w:space="0" w:color="auto"/>
          </w:divBdr>
        </w:div>
        <w:div w:id="1040279462">
          <w:marLeft w:val="0"/>
          <w:marRight w:val="0"/>
          <w:marTop w:val="0"/>
          <w:marBottom w:val="0"/>
          <w:divBdr>
            <w:top w:val="none" w:sz="0" w:space="0" w:color="auto"/>
            <w:left w:val="none" w:sz="0" w:space="0" w:color="auto"/>
            <w:bottom w:val="none" w:sz="0" w:space="0" w:color="auto"/>
            <w:right w:val="none" w:sz="0" w:space="0" w:color="auto"/>
          </w:divBdr>
        </w:div>
        <w:div w:id="1766807459">
          <w:marLeft w:val="0"/>
          <w:marRight w:val="0"/>
          <w:marTop w:val="0"/>
          <w:marBottom w:val="0"/>
          <w:divBdr>
            <w:top w:val="none" w:sz="0" w:space="0" w:color="auto"/>
            <w:left w:val="none" w:sz="0" w:space="0" w:color="auto"/>
            <w:bottom w:val="none" w:sz="0" w:space="0" w:color="auto"/>
            <w:right w:val="none" w:sz="0" w:space="0" w:color="auto"/>
          </w:divBdr>
        </w:div>
        <w:div w:id="650255124">
          <w:marLeft w:val="0"/>
          <w:marRight w:val="0"/>
          <w:marTop w:val="0"/>
          <w:marBottom w:val="0"/>
          <w:divBdr>
            <w:top w:val="none" w:sz="0" w:space="0" w:color="auto"/>
            <w:left w:val="none" w:sz="0" w:space="0" w:color="auto"/>
            <w:bottom w:val="none" w:sz="0" w:space="0" w:color="auto"/>
            <w:right w:val="none" w:sz="0" w:space="0" w:color="auto"/>
          </w:divBdr>
        </w:div>
        <w:div w:id="1865704313">
          <w:marLeft w:val="0"/>
          <w:marRight w:val="0"/>
          <w:marTop w:val="0"/>
          <w:marBottom w:val="0"/>
          <w:divBdr>
            <w:top w:val="none" w:sz="0" w:space="0" w:color="auto"/>
            <w:left w:val="none" w:sz="0" w:space="0" w:color="auto"/>
            <w:bottom w:val="none" w:sz="0" w:space="0" w:color="auto"/>
            <w:right w:val="none" w:sz="0" w:space="0" w:color="auto"/>
          </w:divBdr>
        </w:div>
        <w:div w:id="1113474620">
          <w:marLeft w:val="0"/>
          <w:marRight w:val="0"/>
          <w:marTop w:val="0"/>
          <w:marBottom w:val="0"/>
          <w:divBdr>
            <w:top w:val="none" w:sz="0" w:space="0" w:color="auto"/>
            <w:left w:val="none" w:sz="0" w:space="0" w:color="auto"/>
            <w:bottom w:val="none" w:sz="0" w:space="0" w:color="auto"/>
            <w:right w:val="none" w:sz="0" w:space="0" w:color="auto"/>
          </w:divBdr>
        </w:div>
        <w:div w:id="203492109">
          <w:marLeft w:val="0"/>
          <w:marRight w:val="0"/>
          <w:marTop w:val="0"/>
          <w:marBottom w:val="0"/>
          <w:divBdr>
            <w:top w:val="none" w:sz="0" w:space="0" w:color="auto"/>
            <w:left w:val="none" w:sz="0" w:space="0" w:color="auto"/>
            <w:bottom w:val="none" w:sz="0" w:space="0" w:color="auto"/>
            <w:right w:val="none" w:sz="0" w:space="0" w:color="auto"/>
          </w:divBdr>
        </w:div>
        <w:div w:id="77216399">
          <w:marLeft w:val="0"/>
          <w:marRight w:val="0"/>
          <w:marTop w:val="0"/>
          <w:marBottom w:val="0"/>
          <w:divBdr>
            <w:top w:val="none" w:sz="0" w:space="0" w:color="auto"/>
            <w:left w:val="none" w:sz="0" w:space="0" w:color="auto"/>
            <w:bottom w:val="none" w:sz="0" w:space="0" w:color="auto"/>
            <w:right w:val="none" w:sz="0" w:space="0" w:color="auto"/>
          </w:divBdr>
        </w:div>
        <w:div w:id="668556385">
          <w:marLeft w:val="0"/>
          <w:marRight w:val="0"/>
          <w:marTop w:val="0"/>
          <w:marBottom w:val="0"/>
          <w:divBdr>
            <w:top w:val="none" w:sz="0" w:space="0" w:color="auto"/>
            <w:left w:val="none" w:sz="0" w:space="0" w:color="auto"/>
            <w:bottom w:val="none" w:sz="0" w:space="0" w:color="auto"/>
            <w:right w:val="none" w:sz="0" w:space="0" w:color="auto"/>
          </w:divBdr>
        </w:div>
        <w:div w:id="129831231">
          <w:marLeft w:val="0"/>
          <w:marRight w:val="0"/>
          <w:marTop w:val="0"/>
          <w:marBottom w:val="0"/>
          <w:divBdr>
            <w:top w:val="none" w:sz="0" w:space="0" w:color="auto"/>
            <w:left w:val="none" w:sz="0" w:space="0" w:color="auto"/>
            <w:bottom w:val="none" w:sz="0" w:space="0" w:color="auto"/>
            <w:right w:val="none" w:sz="0" w:space="0" w:color="auto"/>
          </w:divBdr>
        </w:div>
        <w:div w:id="448596652">
          <w:marLeft w:val="0"/>
          <w:marRight w:val="0"/>
          <w:marTop w:val="0"/>
          <w:marBottom w:val="0"/>
          <w:divBdr>
            <w:top w:val="none" w:sz="0" w:space="0" w:color="auto"/>
            <w:left w:val="none" w:sz="0" w:space="0" w:color="auto"/>
            <w:bottom w:val="none" w:sz="0" w:space="0" w:color="auto"/>
            <w:right w:val="none" w:sz="0" w:space="0" w:color="auto"/>
          </w:divBdr>
        </w:div>
        <w:div w:id="1949197385">
          <w:marLeft w:val="0"/>
          <w:marRight w:val="0"/>
          <w:marTop w:val="0"/>
          <w:marBottom w:val="0"/>
          <w:divBdr>
            <w:top w:val="none" w:sz="0" w:space="0" w:color="auto"/>
            <w:left w:val="none" w:sz="0" w:space="0" w:color="auto"/>
            <w:bottom w:val="none" w:sz="0" w:space="0" w:color="auto"/>
            <w:right w:val="none" w:sz="0" w:space="0" w:color="auto"/>
          </w:divBdr>
        </w:div>
        <w:div w:id="1987853510">
          <w:marLeft w:val="0"/>
          <w:marRight w:val="0"/>
          <w:marTop w:val="0"/>
          <w:marBottom w:val="0"/>
          <w:divBdr>
            <w:top w:val="none" w:sz="0" w:space="0" w:color="auto"/>
            <w:left w:val="none" w:sz="0" w:space="0" w:color="auto"/>
            <w:bottom w:val="none" w:sz="0" w:space="0" w:color="auto"/>
            <w:right w:val="none" w:sz="0" w:space="0" w:color="auto"/>
          </w:divBdr>
        </w:div>
        <w:div w:id="527177545">
          <w:marLeft w:val="0"/>
          <w:marRight w:val="0"/>
          <w:marTop w:val="0"/>
          <w:marBottom w:val="0"/>
          <w:divBdr>
            <w:top w:val="none" w:sz="0" w:space="0" w:color="auto"/>
            <w:left w:val="none" w:sz="0" w:space="0" w:color="auto"/>
            <w:bottom w:val="none" w:sz="0" w:space="0" w:color="auto"/>
            <w:right w:val="none" w:sz="0" w:space="0" w:color="auto"/>
          </w:divBdr>
        </w:div>
        <w:div w:id="1635789251">
          <w:marLeft w:val="0"/>
          <w:marRight w:val="0"/>
          <w:marTop w:val="0"/>
          <w:marBottom w:val="0"/>
          <w:divBdr>
            <w:top w:val="none" w:sz="0" w:space="0" w:color="auto"/>
            <w:left w:val="none" w:sz="0" w:space="0" w:color="auto"/>
            <w:bottom w:val="none" w:sz="0" w:space="0" w:color="auto"/>
            <w:right w:val="none" w:sz="0" w:space="0" w:color="auto"/>
          </w:divBdr>
        </w:div>
        <w:div w:id="1032070463">
          <w:marLeft w:val="0"/>
          <w:marRight w:val="0"/>
          <w:marTop w:val="0"/>
          <w:marBottom w:val="0"/>
          <w:divBdr>
            <w:top w:val="none" w:sz="0" w:space="0" w:color="auto"/>
            <w:left w:val="none" w:sz="0" w:space="0" w:color="auto"/>
            <w:bottom w:val="none" w:sz="0" w:space="0" w:color="auto"/>
            <w:right w:val="none" w:sz="0" w:space="0" w:color="auto"/>
          </w:divBdr>
        </w:div>
        <w:div w:id="1709141127">
          <w:marLeft w:val="0"/>
          <w:marRight w:val="0"/>
          <w:marTop w:val="0"/>
          <w:marBottom w:val="0"/>
          <w:divBdr>
            <w:top w:val="none" w:sz="0" w:space="0" w:color="auto"/>
            <w:left w:val="none" w:sz="0" w:space="0" w:color="auto"/>
            <w:bottom w:val="none" w:sz="0" w:space="0" w:color="auto"/>
            <w:right w:val="none" w:sz="0" w:space="0" w:color="auto"/>
          </w:divBdr>
        </w:div>
        <w:div w:id="599414746">
          <w:marLeft w:val="0"/>
          <w:marRight w:val="0"/>
          <w:marTop w:val="0"/>
          <w:marBottom w:val="0"/>
          <w:divBdr>
            <w:top w:val="none" w:sz="0" w:space="0" w:color="auto"/>
            <w:left w:val="none" w:sz="0" w:space="0" w:color="auto"/>
            <w:bottom w:val="none" w:sz="0" w:space="0" w:color="auto"/>
            <w:right w:val="none" w:sz="0" w:space="0" w:color="auto"/>
          </w:divBdr>
        </w:div>
        <w:div w:id="1470783207">
          <w:marLeft w:val="0"/>
          <w:marRight w:val="0"/>
          <w:marTop w:val="0"/>
          <w:marBottom w:val="0"/>
          <w:divBdr>
            <w:top w:val="none" w:sz="0" w:space="0" w:color="auto"/>
            <w:left w:val="none" w:sz="0" w:space="0" w:color="auto"/>
            <w:bottom w:val="none" w:sz="0" w:space="0" w:color="auto"/>
            <w:right w:val="none" w:sz="0" w:space="0" w:color="auto"/>
          </w:divBdr>
        </w:div>
        <w:div w:id="1905754006">
          <w:marLeft w:val="0"/>
          <w:marRight w:val="0"/>
          <w:marTop w:val="0"/>
          <w:marBottom w:val="0"/>
          <w:divBdr>
            <w:top w:val="none" w:sz="0" w:space="0" w:color="auto"/>
            <w:left w:val="none" w:sz="0" w:space="0" w:color="auto"/>
            <w:bottom w:val="none" w:sz="0" w:space="0" w:color="auto"/>
            <w:right w:val="none" w:sz="0" w:space="0" w:color="auto"/>
          </w:divBdr>
        </w:div>
        <w:div w:id="1082527061">
          <w:marLeft w:val="0"/>
          <w:marRight w:val="0"/>
          <w:marTop w:val="0"/>
          <w:marBottom w:val="0"/>
          <w:divBdr>
            <w:top w:val="none" w:sz="0" w:space="0" w:color="auto"/>
            <w:left w:val="none" w:sz="0" w:space="0" w:color="auto"/>
            <w:bottom w:val="none" w:sz="0" w:space="0" w:color="auto"/>
            <w:right w:val="none" w:sz="0" w:space="0" w:color="auto"/>
          </w:divBdr>
        </w:div>
        <w:div w:id="9188087">
          <w:marLeft w:val="0"/>
          <w:marRight w:val="0"/>
          <w:marTop w:val="0"/>
          <w:marBottom w:val="0"/>
          <w:divBdr>
            <w:top w:val="none" w:sz="0" w:space="0" w:color="auto"/>
            <w:left w:val="none" w:sz="0" w:space="0" w:color="auto"/>
            <w:bottom w:val="none" w:sz="0" w:space="0" w:color="auto"/>
            <w:right w:val="none" w:sz="0" w:space="0" w:color="auto"/>
          </w:divBdr>
        </w:div>
        <w:div w:id="1063406998">
          <w:marLeft w:val="0"/>
          <w:marRight w:val="0"/>
          <w:marTop w:val="0"/>
          <w:marBottom w:val="0"/>
          <w:divBdr>
            <w:top w:val="none" w:sz="0" w:space="0" w:color="auto"/>
            <w:left w:val="none" w:sz="0" w:space="0" w:color="auto"/>
            <w:bottom w:val="none" w:sz="0" w:space="0" w:color="auto"/>
            <w:right w:val="none" w:sz="0" w:space="0" w:color="auto"/>
          </w:divBdr>
        </w:div>
        <w:div w:id="463278275">
          <w:marLeft w:val="0"/>
          <w:marRight w:val="0"/>
          <w:marTop w:val="0"/>
          <w:marBottom w:val="0"/>
          <w:divBdr>
            <w:top w:val="none" w:sz="0" w:space="0" w:color="auto"/>
            <w:left w:val="none" w:sz="0" w:space="0" w:color="auto"/>
            <w:bottom w:val="none" w:sz="0" w:space="0" w:color="auto"/>
            <w:right w:val="none" w:sz="0" w:space="0" w:color="auto"/>
          </w:divBdr>
        </w:div>
        <w:div w:id="365569025">
          <w:marLeft w:val="0"/>
          <w:marRight w:val="0"/>
          <w:marTop w:val="0"/>
          <w:marBottom w:val="0"/>
          <w:divBdr>
            <w:top w:val="none" w:sz="0" w:space="0" w:color="auto"/>
            <w:left w:val="none" w:sz="0" w:space="0" w:color="auto"/>
            <w:bottom w:val="none" w:sz="0" w:space="0" w:color="auto"/>
            <w:right w:val="none" w:sz="0" w:space="0" w:color="auto"/>
          </w:divBdr>
        </w:div>
        <w:div w:id="1610315724">
          <w:marLeft w:val="0"/>
          <w:marRight w:val="0"/>
          <w:marTop w:val="0"/>
          <w:marBottom w:val="0"/>
          <w:divBdr>
            <w:top w:val="none" w:sz="0" w:space="0" w:color="auto"/>
            <w:left w:val="none" w:sz="0" w:space="0" w:color="auto"/>
            <w:bottom w:val="none" w:sz="0" w:space="0" w:color="auto"/>
            <w:right w:val="none" w:sz="0" w:space="0" w:color="auto"/>
          </w:divBdr>
        </w:div>
        <w:div w:id="1873422536">
          <w:marLeft w:val="0"/>
          <w:marRight w:val="0"/>
          <w:marTop w:val="0"/>
          <w:marBottom w:val="0"/>
          <w:divBdr>
            <w:top w:val="none" w:sz="0" w:space="0" w:color="auto"/>
            <w:left w:val="none" w:sz="0" w:space="0" w:color="auto"/>
            <w:bottom w:val="none" w:sz="0" w:space="0" w:color="auto"/>
            <w:right w:val="none" w:sz="0" w:space="0" w:color="auto"/>
          </w:divBdr>
        </w:div>
        <w:div w:id="418328004">
          <w:marLeft w:val="0"/>
          <w:marRight w:val="0"/>
          <w:marTop w:val="0"/>
          <w:marBottom w:val="0"/>
          <w:divBdr>
            <w:top w:val="none" w:sz="0" w:space="0" w:color="auto"/>
            <w:left w:val="none" w:sz="0" w:space="0" w:color="auto"/>
            <w:bottom w:val="none" w:sz="0" w:space="0" w:color="auto"/>
            <w:right w:val="none" w:sz="0" w:space="0" w:color="auto"/>
          </w:divBdr>
        </w:div>
        <w:div w:id="1476874642">
          <w:marLeft w:val="0"/>
          <w:marRight w:val="0"/>
          <w:marTop w:val="0"/>
          <w:marBottom w:val="0"/>
          <w:divBdr>
            <w:top w:val="none" w:sz="0" w:space="0" w:color="auto"/>
            <w:left w:val="none" w:sz="0" w:space="0" w:color="auto"/>
            <w:bottom w:val="none" w:sz="0" w:space="0" w:color="auto"/>
            <w:right w:val="none" w:sz="0" w:space="0" w:color="auto"/>
          </w:divBdr>
        </w:div>
        <w:div w:id="2051415430">
          <w:marLeft w:val="0"/>
          <w:marRight w:val="0"/>
          <w:marTop w:val="0"/>
          <w:marBottom w:val="0"/>
          <w:divBdr>
            <w:top w:val="none" w:sz="0" w:space="0" w:color="auto"/>
            <w:left w:val="none" w:sz="0" w:space="0" w:color="auto"/>
            <w:bottom w:val="none" w:sz="0" w:space="0" w:color="auto"/>
            <w:right w:val="none" w:sz="0" w:space="0" w:color="auto"/>
          </w:divBdr>
        </w:div>
        <w:div w:id="734863888">
          <w:marLeft w:val="0"/>
          <w:marRight w:val="0"/>
          <w:marTop w:val="0"/>
          <w:marBottom w:val="0"/>
          <w:divBdr>
            <w:top w:val="none" w:sz="0" w:space="0" w:color="auto"/>
            <w:left w:val="none" w:sz="0" w:space="0" w:color="auto"/>
            <w:bottom w:val="none" w:sz="0" w:space="0" w:color="auto"/>
            <w:right w:val="none" w:sz="0" w:space="0" w:color="auto"/>
          </w:divBdr>
        </w:div>
        <w:div w:id="1536310939">
          <w:marLeft w:val="0"/>
          <w:marRight w:val="0"/>
          <w:marTop w:val="0"/>
          <w:marBottom w:val="0"/>
          <w:divBdr>
            <w:top w:val="none" w:sz="0" w:space="0" w:color="auto"/>
            <w:left w:val="none" w:sz="0" w:space="0" w:color="auto"/>
            <w:bottom w:val="none" w:sz="0" w:space="0" w:color="auto"/>
            <w:right w:val="none" w:sz="0" w:space="0" w:color="auto"/>
          </w:divBdr>
        </w:div>
        <w:div w:id="1622833684">
          <w:marLeft w:val="0"/>
          <w:marRight w:val="0"/>
          <w:marTop w:val="0"/>
          <w:marBottom w:val="0"/>
          <w:divBdr>
            <w:top w:val="none" w:sz="0" w:space="0" w:color="auto"/>
            <w:left w:val="none" w:sz="0" w:space="0" w:color="auto"/>
            <w:bottom w:val="none" w:sz="0" w:space="0" w:color="auto"/>
            <w:right w:val="none" w:sz="0" w:space="0" w:color="auto"/>
          </w:divBdr>
        </w:div>
        <w:div w:id="107358732">
          <w:marLeft w:val="0"/>
          <w:marRight w:val="0"/>
          <w:marTop w:val="0"/>
          <w:marBottom w:val="0"/>
          <w:divBdr>
            <w:top w:val="none" w:sz="0" w:space="0" w:color="auto"/>
            <w:left w:val="none" w:sz="0" w:space="0" w:color="auto"/>
            <w:bottom w:val="none" w:sz="0" w:space="0" w:color="auto"/>
            <w:right w:val="none" w:sz="0" w:space="0" w:color="auto"/>
          </w:divBdr>
        </w:div>
        <w:div w:id="1111784568">
          <w:marLeft w:val="0"/>
          <w:marRight w:val="0"/>
          <w:marTop w:val="0"/>
          <w:marBottom w:val="0"/>
          <w:divBdr>
            <w:top w:val="none" w:sz="0" w:space="0" w:color="auto"/>
            <w:left w:val="none" w:sz="0" w:space="0" w:color="auto"/>
            <w:bottom w:val="none" w:sz="0" w:space="0" w:color="auto"/>
            <w:right w:val="none" w:sz="0" w:space="0" w:color="auto"/>
          </w:divBdr>
          <w:divsChild>
            <w:div w:id="575896203">
              <w:marLeft w:val="0"/>
              <w:marRight w:val="0"/>
              <w:marTop w:val="0"/>
              <w:marBottom w:val="0"/>
              <w:divBdr>
                <w:top w:val="none" w:sz="0" w:space="0" w:color="auto"/>
                <w:left w:val="none" w:sz="0" w:space="0" w:color="auto"/>
                <w:bottom w:val="none" w:sz="0" w:space="0" w:color="auto"/>
                <w:right w:val="none" w:sz="0" w:space="0" w:color="auto"/>
              </w:divBdr>
            </w:div>
            <w:div w:id="1410686527">
              <w:marLeft w:val="0"/>
              <w:marRight w:val="0"/>
              <w:marTop w:val="0"/>
              <w:marBottom w:val="0"/>
              <w:divBdr>
                <w:top w:val="none" w:sz="0" w:space="0" w:color="auto"/>
                <w:left w:val="none" w:sz="0" w:space="0" w:color="auto"/>
                <w:bottom w:val="none" w:sz="0" w:space="0" w:color="auto"/>
                <w:right w:val="none" w:sz="0" w:space="0" w:color="auto"/>
              </w:divBdr>
            </w:div>
            <w:div w:id="992489778">
              <w:marLeft w:val="0"/>
              <w:marRight w:val="0"/>
              <w:marTop w:val="0"/>
              <w:marBottom w:val="0"/>
              <w:divBdr>
                <w:top w:val="none" w:sz="0" w:space="0" w:color="auto"/>
                <w:left w:val="none" w:sz="0" w:space="0" w:color="auto"/>
                <w:bottom w:val="none" w:sz="0" w:space="0" w:color="auto"/>
                <w:right w:val="none" w:sz="0" w:space="0" w:color="auto"/>
              </w:divBdr>
            </w:div>
            <w:div w:id="1432779923">
              <w:marLeft w:val="0"/>
              <w:marRight w:val="0"/>
              <w:marTop w:val="0"/>
              <w:marBottom w:val="0"/>
              <w:divBdr>
                <w:top w:val="none" w:sz="0" w:space="0" w:color="auto"/>
                <w:left w:val="none" w:sz="0" w:space="0" w:color="auto"/>
                <w:bottom w:val="none" w:sz="0" w:space="0" w:color="auto"/>
                <w:right w:val="none" w:sz="0" w:space="0" w:color="auto"/>
              </w:divBdr>
            </w:div>
            <w:div w:id="390884284">
              <w:marLeft w:val="0"/>
              <w:marRight w:val="0"/>
              <w:marTop w:val="0"/>
              <w:marBottom w:val="0"/>
              <w:divBdr>
                <w:top w:val="none" w:sz="0" w:space="0" w:color="auto"/>
                <w:left w:val="none" w:sz="0" w:space="0" w:color="auto"/>
                <w:bottom w:val="none" w:sz="0" w:space="0" w:color="auto"/>
                <w:right w:val="none" w:sz="0" w:space="0" w:color="auto"/>
              </w:divBdr>
            </w:div>
          </w:divsChild>
        </w:div>
        <w:div w:id="1244030417">
          <w:marLeft w:val="0"/>
          <w:marRight w:val="0"/>
          <w:marTop w:val="0"/>
          <w:marBottom w:val="0"/>
          <w:divBdr>
            <w:top w:val="none" w:sz="0" w:space="0" w:color="auto"/>
            <w:left w:val="none" w:sz="0" w:space="0" w:color="auto"/>
            <w:bottom w:val="none" w:sz="0" w:space="0" w:color="auto"/>
            <w:right w:val="none" w:sz="0" w:space="0" w:color="auto"/>
          </w:divBdr>
          <w:divsChild>
            <w:div w:id="1509373190">
              <w:marLeft w:val="0"/>
              <w:marRight w:val="0"/>
              <w:marTop w:val="0"/>
              <w:marBottom w:val="0"/>
              <w:divBdr>
                <w:top w:val="none" w:sz="0" w:space="0" w:color="auto"/>
                <w:left w:val="none" w:sz="0" w:space="0" w:color="auto"/>
                <w:bottom w:val="none" w:sz="0" w:space="0" w:color="auto"/>
                <w:right w:val="none" w:sz="0" w:space="0" w:color="auto"/>
              </w:divBdr>
            </w:div>
          </w:divsChild>
        </w:div>
        <w:div w:id="260451095">
          <w:marLeft w:val="0"/>
          <w:marRight w:val="0"/>
          <w:marTop w:val="0"/>
          <w:marBottom w:val="0"/>
          <w:divBdr>
            <w:top w:val="none" w:sz="0" w:space="0" w:color="auto"/>
            <w:left w:val="none" w:sz="0" w:space="0" w:color="auto"/>
            <w:bottom w:val="none" w:sz="0" w:space="0" w:color="auto"/>
            <w:right w:val="none" w:sz="0" w:space="0" w:color="auto"/>
          </w:divBdr>
          <w:divsChild>
            <w:div w:id="2138915437">
              <w:marLeft w:val="0"/>
              <w:marRight w:val="0"/>
              <w:marTop w:val="0"/>
              <w:marBottom w:val="0"/>
              <w:divBdr>
                <w:top w:val="none" w:sz="0" w:space="0" w:color="auto"/>
                <w:left w:val="none" w:sz="0" w:space="0" w:color="auto"/>
                <w:bottom w:val="none" w:sz="0" w:space="0" w:color="auto"/>
                <w:right w:val="none" w:sz="0" w:space="0" w:color="auto"/>
              </w:divBdr>
            </w:div>
            <w:div w:id="1745642423">
              <w:marLeft w:val="0"/>
              <w:marRight w:val="0"/>
              <w:marTop w:val="0"/>
              <w:marBottom w:val="0"/>
              <w:divBdr>
                <w:top w:val="none" w:sz="0" w:space="0" w:color="auto"/>
                <w:left w:val="none" w:sz="0" w:space="0" w:color="auto"/>
                <w:bottom w:val="none" w:sz="0" w:space="0" w:color="auto"/>
                <w:right w:val="none" w:sz="0" w:space="0" w:color="auto"/>
              </w:divBdr>
            </w:div>
            <w:div w:id="472452017">
              <w:marLeft w:val="0"/>
              <w:marRight w:val="0"/>
              <w:marTop w:val="0"/>
              <w:marBottom w:val="0"/>
              <w:divBdr>
                <w:top w:val="none" w:sz="0" w:space="0" w:color="auto"/>
                <w:left w:val="none" w:sz="0" w:space="0" w:color="auto"/>
                <w:bottom w:val="none" w:sz="0" w:space="0" w:color="auto"/>
                <w:right w:val="none" w:sz="0" w:space="0" w:color="auto"/>
              </w:divBdr>
            </w:div>
            <w:div w:id="66651744">
              <w:marLeft w:val="0"/>
              <w:marRight w:val="0"/>
              <w:marTop w:val="0"/>
              <w:marBottom w:val="0"/>
              <w:divBdr>
                <w:top w:val="none" w:sz="0" w:space="0" w:color="auto"/>
                <w:left w:val="none" w:sz="0" w:space="0" w:color="auto"/>
                <w:bottom w:val="none" w:sz="0" w:space="0" w:color="auto"/>
                <w:right w:val="none" w:sz="0" w:space="0" w:color="auto"/>
              </w:divBdr>
            </w:div>
            <w:div w:id="283192116">
              <w:marLeft w:val="0"/>
              <w:marRight w:val="0"/>
              <w:marTop w:val="0"/>
              <w:marBottom w:val="0"/>
              <w:divBdr>
                <w:top w:val="none" w:sz="0" w:space="0" w:color="auto"/>
                <w:left w:val="none" w:sz="0" w:space="0" w:color="auto"/>
                <w:bottom w:val="none" w:sz="0" w:space="0" w:color="auto"/>
                <w:right w:val="none" w:sz="0" w:space="0" w:color="auto"/>
              </w:divBdr>
            </w:div>
          </w:divsChild>
        </w:div>
        <w:div w:id="433207648">
          <w:marLeft w:val="0"/>
          <w:marRight w:val="0"/>
          <w:marTop w:val="0"/>
          <w:marBottom w:val="0"/>
          <w:divBdr>
            <w:top w:val="none" w:sz="0" w:space="0" w:color="auto"/>
            <w:left w:val="none" w:sz="0" w:space="0" w:color="auto"/>
            <w:bottom w:val="none" w:sz="0" w:space="0" w:color="auto"/>
            <w:right w:val="none" w:sz="0" w:space="0" w:color="auto"/>
          </w:divBdr>
        </w:div>
        <w:div w:id="778529703">
          <w:marLeft w:val="0"/>
          <w:marRight w:val="0"/>
          <w:marTop w:val="0"/>
          <w:marBottom w:val="0"/>
          <w:divBdr>
            <w:top w:val="none" w:sz="0" w:space="0" w:color="auto"/>
            <w:left w:val="none" w:sz="0" w:space="0" w:color="auto"/>
            <w:bottom w:val="none" w:sz="0" w:space="0" w:color="auto"/>
            <w:right w:val="none" w:sz="0" w:space="0" w:color="auto"/>
          </w:divBdr>
        </w:div>
        <w:div w:id="2077505659">
          <w:marLeft w:val="0"/>
          <w:marRight w:val="0"/>
          <w:marTop w:val="0"/>
          <w:marBottom w:val="0"/>
          <w:divBdr>
            <w:top w:val="none" w:sz="0" w:space="0" w:color="auto"/>
            <w:left w:val="none" w:sz="0" w:space="0" w:color="auto"/>
            <w:bottom w:val="none" w:sz="0" w:space="0" w:color="auto"/>
            <w:right w:val="none" w:sz="0" w:space="0" w:color="auto"/>
          </w:divBdr>
        </w:div>
        <w:div w:id="1604921657">
          <w:marLeft w:val="0"/>
          <w:marRight w:val="0"/>
          <w:marTop w:val="0"/>
          <w:marBottom w:val="0"/>
          <w:divBdr>
            <w:top w:val="none" w:sz="0" w:space="0" w:color="auto"/>
            <w:left w:val="none" w:sz="0" w:space="0" w:color="auto"/>
            <w:bottom w:val="none" w:sz="0" w:space="0" w:color="auto"/>
            <w:right w:val="none" w:sz="0" w:space="0" w:color="auto"/>
          </w:divBdr>
        </w:div>
        <w:div w:id="88427678">
          <w:marLeft w:val="0"/>
          <w:marRight w:val="0"/>
          <w:marTop w:val="0"/>
          <w:marBottom w:val="0"/>
          <w:divBdr>
            <w:top w:val="none" w:sz="0" w:space="0" w:color="auto"/>
            <w:left w:val="none" w:sz="0" w:space="0" w:color="auto"/>
            <w:bottom w:val="none" w:sz="0" w:space="0" w:color="auto"/>
            <w:right w:val="none" w:sz="0" w:space="0" w:color="auto"/>
          </w:divBdr>
        </w:div>
        <w:div w:id="1819611077">
          <w:marLeft w:val="0"/>
          <w:marRight w:val="0"/>
          <w:marTop w:val="0"/>
          <w:marBottom w:val="0"/>
          <w:divBdr>
            <w:top w:val="none" w:sz="0" w:space="0" w:color="auto"/>
            <w:left w:val="none" w:sz="0" w:space="0" w:color="auto"/>
            <w:bottom w:val="none" w:sz="0" w:space="0" w:color="auto"/>
            <w:right w:val="none" w:sz="0" w:space="0" w:color="auto"/>
          </w:divBdr>
        </w:div>
        <w:div w:id="266885580">
          <w:marLeft w:val="0"/>
          <w:marRight w:val="0"/>
          <w:marTop w:val="0"/>
          <w:marBottom w:val="0"/>
          <w:divBdr>
            <w:top w:val="none" w:sz="0" w:space="0" w:color="auto"/>
            <w:left w:val="none" w:sz="0" w:space="0" w:color="auto"/>
            <w:bottom w:val="none" w:sz="0" w:space="0" w:color="auto"/>
            <w:right w:val="none" w:sz="0" w:space="0" w:color="auto"/>
          </w:divBdr>
        </w:div>
        <w:div w:id="340354173">
          <w:marLeft w:val="0"/>
          <w:marRight w:val="0"/>
          <w:marTop w:val="0"/>
          <w:marBottom w:val="0"/>
          <w:divBdr>
            <w:top w:val="none" w:sz="0" w:space="0" w:color="auto"/>
            <w:left w:val="none" w:sz="0" w:space="0" w:color="auto"/>
            <w:bottom w:val="none" w:sz="0" w:space="0" w:color="auto"/>
            <w:right w:val="none" w:sz="0" w:space="0" w:color="auto"/>
          </w:divBdr>
        </w:div>
        <w:div w:id="907618417">
          <w:marLeft w:val="0"/>
          <w:marRight w:val="0"/>
          <w:marTop w:val="0"/>
          <w:marBottom w:val="0"/>
          <w:divBdr>
            <w:top w:val="none" w:sz="0" w:space="0" w:color="auto"/>
            <w:left w:val="none" w:sz="0" w:space="0" w:color="auto"/>
            <w:bottom w:val="none" w:sz="0" w:space="0" w:color="auto"/>
            <w:right w:val="none" w:sz="0" w:space="0" w:color="auto"/>
          </w:divBdr>
        </w:div>
        <w:div w:id="110245986">
          <w:marLeft w:val="0"/>
          <w:marRight w:val="0"/>
          <w:marTop w:val="0"/>
          <w:marBottom w:val="0"/>
          <w:divBdr>
            <w:top w:val="none" w:sz="0" w:space="0" w:color="auto"/>
            <w:left w:val="none" w:sz="0" w:space="0" w:color="auto"/>
            <w:bottom w:val="none" w:sz="0" w:space="0" w:color="auto"/>
            <w:right w:val="none" w:sz="0" w:space="0" w:color="auto"/>
          </w:divBdr>
        </w:div>
        <w:div w:id="489950784">
          <w:marLeft w:val="0"/>
          <w:marRight w:val="0"/>
          <w:marTop w:val="0"/>
          <w:marBottom w:val="0"/>
          <w:divBdr>
            <w:top w:val="none" w:sz="0" w:space="0" w:color="auto"/>
            <w:left w:val="none" w:sz="0" w:space="0" w:color="auto"/>
            <w:bottom w:val="none" w:sz="0" w:space="0" w:color="auto"/>
            <w:right w:val="none" w:sz="0" w:space="0" w:color="auto"/>
          </w:divBdr>
        </w:div>
        <w:div w:id="870457087">
          <w:marLeft w:val="0"/>
          <w:marRight w:val="0"/>
          <w:marTop w:val="0"/>
          <w:marBottom w:val="0"/>
          <w:divBdr>
            <w:top w:val="none" w:sz="0" w:space="0" w:color="auto"/>
            <w:left w:val="none" w:sz="0" w:space="0" w:color="auto"/>
            <w:bottom w:val="none" w:sz="0" w:space="0" w:color="auto"/>
            <w:right w:val="none" w:sz="0" w:space="0" w:color="auto"/>
          </w:divBdr>
        </w:div>
        <w:div w:id="453401714">
          <w:marLeft w:val="0"/>
          <w:marRight w:val="0"/>
          <w:marTop w:val="0"/>
          <w:marBottom w:val="0"/>
          <w:divBdr>
            <w:top w:val="none" w:sz="0" w:space="0" w:color="auto"/>
            <w:left w:val="none" w:sz="0" w:space="0" w:color="auto"/>
            <w:bottom w:val="none" w:sz="0" w:space="0" w:color="auto"/>
            <w:right w:val="none" w:sz="0" w:space="0" w:color="auto"/>
          </w:divBdr>
        </w:div>
        <w:div w:id="745811009">
          <w:marLeft w:val="0"/>
          <w:marRight w:val="0"/>
          <w:marTop w:val="0"/>
          <w:marBottom w:val="0"/>
          <w:divBdr>
            <w:top w:val="none" w:sz="0" w:space="0" w:color="auto"/>
            <w:left w:val="none" w:sz="0" w:space="0" w:color="auto"/>
            <w:bottom w:val="none" w:sz="0" w:space="0" w:color="auto"/>
            <w:right w:val="none" w:sz="0" w:space="0" w:color="auto"/>
          </w:divBdr>
        </w:div>
        <w:div w:id="1141508399">
          <w:marLeft w:val="0"/>
          <w:marRight w:val="0"/>
          <w:marTop w:val="0"/>
          <w:marBottom w:val="0"/>
          <w:divBdr>
            <w:top w:val="none" w:sz="0" w:space="0" w:color="auto"/>
            <w:left w:val="none" w:sz="0" w:space="0" w:color="auto"/>
            <w:bottom w:val="none" w:sz="0" w:space="0" w:color="auto"/>
            <w:right w:val="none" w:sz="0" w:space="0" w:color="auto"/>
          </w:divBdr>
        </w:div>
        <w:div w:id="1357659879">
          <w:marLeft w:val="0"/>
          <w:marRight w:val="0"/>
          <w:marTop w:val="0"/>
          <w:marBottom w:val="0"/>
          <w:divBdr>
            <w:top w:val="none" w:sz="0" w:space="0" w:color="auto"/>
            <w:left w:val="none" w:sz="0" w:space="0" w:color="auto"/>
            <w:bottom w:val="none" w:sz="0" w:space="0" w:color="auto"/>
            <w:right w:val="none" w:sz="0" w:space="0" w:color="auto"/>
          </w:divBdr>
        </w:div>
        <w:div w:id="1316834582">
          <w:marLeft w:val="0"/>
          <w:marRight w:val="0"/>
          <w:marTop w:val="0"/>
          <w:marBottom w:val="0"/>
          <w:divBdr>
            <w:top w:val="none" w:sz="0" w:space="0" w:color="auto"/>
            <w:left w:val="none" w:sz="0" w:space="0" w:color="auto"/>
            <w:bottom w:val="none" w:sz="0" w:space="0" w:color="auto"/>
            <w:right w:val="none" w:sz="0" w:space="0" w:color="auto"/>
          </w:divBdr>
        </w:div>
        <w:div w:id="1460491289">
          <w:marLeft w:val="0"/>
          <w:marRight w:val="0"/>
          <w:marTop w:val="0"/>
          <w:marBottom w:val="0"/>
          <w:divBdr>
            <w:top w:val="none" w:sz="0" w:space="0" w:color="auto"/>
            <w:left w:val="none" w:sz="0" w:space="0" w:color="auto"/>
            <w:bottom w:val="none" w:sz="0" w:space="0" w:color="auto"/>
            <w:right w:val="none" w:sz="0" w:space="0" w:color="auto"/>
          </w:divBdr>
        </w:div>
        <w:div w:id="2000620971">
          <w:marLeft w:val="0"/>
          <w:marRight w:val="0"/>
          <w:marTop w:val="0"/>
          <w:marBottom w:val="0"/>
          <w:divBdr>
            <w:top w:val="none" w:sz="0" w:space="0" w:color="auto"/>
            <w:left w:val="none" w:sz="0" w:space="0" w:color="auto"/>
            <w:bottom w:val="none" w:sz="0" w:space="0" w:color="auto"/>
            <w:right w:val="none" w:sz="0" w:space="0" w:color="auto"/>
          </w:divBdr>
        </w:div>
        <w:div w:id="1631589728">
          <w:marLeft w:val="0"/>
          <w:marRight w:val="0"/>
          <w:marTop w:val="0"/>
          <w:marBottom w:val="0"/>
          <w:divBdr>
            <w:top w:val="none" w:sz="0" w:space="0" w:color="auto"/>
            <w:left w:val="none" w:sz="0" w:space="0" w:color="auto"/>
            <w:bottom w:val="none" w:sz="0" w:space="0" w:color="auto"/>
            <w:right w:val="none" w:sz="0" w:space="0" w:color="auto"/>
          </w:divBdr>
        </w:div>
        <w:div w:id="275064152">
          <w:marLeft w:val="0"/>
          <w:marRight w:val="0"/>
          <w:marTop w:val="0"/>
          <w:marBottom w:val="0"/>
          <w:divBdr>
            <w:top w:val="none" w:sz="0" w:space="0" w:color="auto"/>
            <w:left w:val="none" w:sz="0" w:space="0" w:color="auto"/>
            <w:bottom w:val="none" w:sz="0" w:space="0" w:color="auto"/>
            <w:right w:val="none" w:sz="0" w:space="0" w:color="auto"/>
          </w:divBdr>
        </w:div>
        <w:div w:id="1009285491">
          <w:marLeft w:val="0"/>
          <w:marRight w:val="0"/>
          <w:marTop w:val="0"/>
          <w:marBottom w:val="0"/>
          <w:divBdr>
            <w:top w:val="none" w:sz="0" w:space="0" w:color="auto"/>
            <w:left w:val="none" w:sz="0" w:space="0" w:color="auto"/>
            <w:bottom w:val="none" w:sz="0" w:space="0" w:color="auto"/>
            <w:right w:val="none" w:sz="0" w:space="0" w:color="auto"/>
          </w:divBdr>
        </w:div>
        <w:div w:id="1792892668">
          <w:marLeft w:val="0"/>
          <w:marRight w:val="0"/>
          <w:marTop w:val="0"/>
          <w:marBottom w:val="0"/>
          <w:divBdr>
            <w:top w:val="none" w:sz="0" w:space="0" w:color="auto"/>
            <w:left w:val="none" w:sz="0" w:space="0" w:color="auto"/>
            <w:bottom w:val="none" w:sz="0" w:space="0" w:color="auto"/>
            <w:right w:val="none" w:sz="0" w:space="0" w:color="auto"/>
          </w:divBdr>
        </w:div>
        <w:div w:id="222910783">
          <w:marLeft w:val="0"/>
          <w:marRight w:val="0"/>
          <w:marTop w:val="0"/>
          <w:marBottom w:val="0"/>
          <w:divBdr>
            <w:top w:val="none" w:sz="0" w:space="0" w:color="auto"/>
            <w:left w:val="none" w:sz="0" w:space="0" w:color="auto"/>
            <w:bottom w:val="none" w:sz="0" w:space="0" w:color="auto"/>
            <w:right w:val="none" w:sz="0" w:space="0" w:color="auto"/>
          </w:divBdr>
        </w:div>
        <w:div w:id="1831631810">
          <w:marLeft w:val="0"/>
          <w:marRight w:val="0"/>
          <w:marTop w:val="0"/>
          <w:marBottom w:val="0"/>
          <w:divBdr>
            <w:top w:val="none" w:sz="0" w:space="0" w:color="auto"/>
            <w:left w:val="none" w:sz="0" w:space="0" w:color="auto"/>
            <w:bottom w:val="none" w:sz="0" w:space="0" w:color="auto"/>
            <w:right w:val="none" w:sz="0" w:space="0" w:color="auto"/>
          </w:divBdr>
        </w:div>
        <w:div w:id="1969585523">
          <w:marLeft w:val="0"/>
          <w:marRight w:val="0"/>
          <w:marTop w:val="0"/>
          <w:marBottom w:val="0"/>
          <w:divBdr>
            <w:top w:val="none" w:sz="0" w:space="0" w:color="auto"/>
            <w:left w:val="none" w:sz="0" w:space="0" w:color="auto"/>
            <w:bottom w:val="none" w:sz="0" w:space="0" w:color="auto"/>
            <w:right w:val="none" w:sz="0" w:space="0" w:color="auto"/>
          </w:divBdr>
        </w:div>
        <w:div w:id="1460609586">
          <w:marLeft w:val="0"/>
          <w:marRight w:val="0"/>
          <w:marTop w:val="0"/>
          <w:marBottom w:val="0"/>
          <w:divBdr>
            <w:top w:val="none" w:sz="0" w:space="0" w:color="auto"/>
            <w:left w:val="none" w:sz="0" w:space="0" w:color="auto"/>
            <w:bottom w:val="none" w:sz="0" w:space="0" w:color="auto"/>
            <w:right w:val="none" w:sz="0" w:space="0" w:color="auto"/>
          </w:divBdr>
        </w:div>
        <w:div w:id="1680739179">
          <w:marLeft w:val="0"/>
          <w:marRight w:val="0"/>
          <w:marTop w:val="0"/>
          <w:marBottom w:val="0"/>
          <w:divBdr>
            <w:top w:val="none" w:sz="0" w:space="0" w:color="auto"/>
            <w:left w:val="none" w:sz="0" w:space="0" w:color="auto"/>
            <w:bottom w:val="none" w:sz="0" w:space="0" w:color="auto"/>
            <w:right w:val="none" w:sz="0" w:space="0" w:color="auto"/>
          </w:divBdr>
        </w:div>
        <w:div w:id="134224">
          <w:marLeft w:val="0"/>
          <w:marRight w:val="0"/>
          <w:marTop w:val="0"/>
          <w:marBottom w:val="0"/>
          <w:divBdr>
            <w:top w:val="none" w:sz="0" w:space="0" w:color="auto"/>
            <w:left w:val="none" w:sz="0" w:space="0" w:color="auto"/>
            <w:bottom w:val="none" w:sz="0" w:space="0" w:color="auto"/>
            <w:right w:val="none" w:sz="0" w:space="0" w:color="auto"/>
          </w:divBdr>
        </w:div>
        <w:div w:id="1491288537">
          <w:marLeft w:val="0"/>
          <w:marRight w:val="0"/>
          <w:marTop w:val="0"/>
          <w:marBottom w:val="0"/>
          <w:divBdr>
            <w:top w:val="none" w:sz="0" w:space="0" w:color="auto"/>
            <w:left w:val="none" w:sz="0" w:space="0" w:color="auto"/>
            <w:bottom w:val="none" w:sz="0" w:space="0" w:color="auto"/>
            <w:right w:val="none" w:sz="0" w:space="0" w:color="auto"/>
          </w:divBdr>
        </w:div>
        <w:div w:id="1069498550">
          <w:marLeft w:val="0"/>
          <w:marRight w:val="0"/>
          <w:marTop w:val="0"/>
          <w:marBottom w:val="0"/>
          <w:divBdr>
            <w:top w:val="none" w:sz="0" w:space="0" w:color="auto"/>
            <w:left w:val="none" w:sz="0" w:space="0" w:color="auto"/>
            <w:bottom w:val="none" w:sz="0" w:space="0" w:color="auto"/>
            <w:right w:val="none" w:sz="0" w:space="0" w:color="auto"/>
          </w:divBdr>
        </w:div>
        <w:div w:id="875849582">
          <w:marLeft w:val="0"/>
          <w:marRight w:val="0"/>
          <w:marTop w:val="0"/>
          <w:marBottom w:val="0"/>
          <w:divBdr>
            <w:top w:val="none" w:sz="0" w:space="0" w:color="auto"/>
            <w:left w:val="none" w:sz="0" w:space="0" w:color="auto"/>
            <w:bottom w:val="none" w:sz="0" w:space="0" w:color="auto"/>
            <w:right w:val="none" w:sz="0" w:space="0" w:color="auto"/>
          </w:divBdr>
        </w:div>
        <w:div w:id="2107772632">
          <w:marLeft w:val="0"/>
          <w:marRight w:val="0"/>
          <w:marTop w:val="0"/>
          <w:marBottom w:val="0"/>
          <w:divBdr>
            <w:top w:val="none" w:sz="0" w:space="0" w:color="auto"/>
            <w:left w:val="none" w:sz="0" w:space="0" w:color="auto"/>
            <w:bottom w:val="none" w:sz="0" w:space="0" w:color="auto"/>
            <w:right w:val="none" w:sz="0" w:space="0" w:color="auto"/>
          </w:divBdr>
        </w:div>
        <w:div w:id="2100132375">
          <w:marLeft w:val="0"/>
          <w:marRight w:val="0"/>
          <w:marTop w:val="0"/>
          <w:marBottom w:val="0"/>
          <w:divBdr>
            <w:top w:val="none" w:sz="0" w:space="0" w:color="auto"/>
            <w:left w:val="none" w:sz="0" w:space="0" w:color="auto"/>
            <w:bottom w:val="none" w:sz="0" w:space="0" w:color="auto"/>
            <w:right w:val="none" w:sz="0" w:space="0" w:color="auto"/>
          </w:divBdr>
        </w:div>
        <w:div w:id="1685088139">
          <w:marLeft w:val="0"/>
          <w:marRight w:val="0"/>
          <w:marTop w:val="0"/>
          <w:marBottom w:val="0"/>
          <w:divBdr>
            <w:top w:val="none" w:sz="0" w:space="0" w:color="auto"/>
            <w:left w:val="none" w:sz="0" w:space="0" w:color="auto"/>
            <w:bottom w:val="none" w:sz="0" w:space="0" w:color="auto"/>
            <w:right w:val="none" w:sz="0" w:space="0" w:color="auto"/>
          </w:divBdr>
        </w:div>
        <w:div w:id="1442143440">
          <w:marLeft w:val="0"/>
          <w:marRight w:val="0"/>
          <w:marTop w:val="0"/>
          <w:marBottom w:val="0"/>
          <w:divBdr>
            <w:top w:val="none" w:sz="0" w:space="0" w:color="auto"/>
            <w:left w:val="none" w:sz="0" w:space="0" w:color="auto"/>
            <w:bottom w:val="none" w:sz="0" w:space="0" w:color="auto"/>
            <w:right w:val="none" w:sz="0" w:space="0" w:color="auto"/>
          </w:divBdr>
        </w:div>
        <w:div w:id="1108888461">
          <w:marLeft w:val="0"/>
          <w:marRight w:val="0"/>
          <w:marTop w:val="0"/>
          <w:marBottom w:val="0"/>
          <w:divBdr>
            <w:top w:val="none" w:sz="0" w:space="0" w:color="auto"/>
            <w:left w:val="none" w:sz="0" w:space="0" w:color="auto"/>
            <w:bottom w:val="none" w:sz="0" w:space="0" w:color="auto"/>
            <w:right w:val="none" w:sz="0" w:space="0" w:color="auto"/>
          </w:divBdr>
        </w:div>
      </w:divsChild>
    </w:div>
    <w:div w:id="971788368">
      <w:bodyDiv w:val="1"/>
      <w:marLeft w:val="0"/>
      <w:marRight w:val="0"/>
      <w:marTop w:val="0"/>
      <w:marBottom w:val="0"/>
      <w:divBdr>
        <w:top w:val="none" w:sz="0" w:space="0" w:color="auto"/>
        <w:left w:val="none" w:sz="0" w:space="0" w:color="auto"/>
        <w:bottom w:val="none" w:sz="0" w:space="0" w:color="auto"/>
        <w:right w:val="none" w:sz="0" w:space="0" w:color="auto"/>
      </w:divBdr>
    </w:div>
    <w:div w:id="1127353169">
      <w:bodyDiv w:val="1"/>
      <w:marLeft w:val="0"/>
      <w:marRight w:val="0"/>
      <w:marTop w:val="0"/>
      <w:marBottom w:val="0"/>
      <w:divBdr>
        <w:top w:val="none" w:sz="0" w:space="0" w:color="auto"/>
        <w:left w:val="none" w:sz="0" w:space="0" w:color="auto"/>
        <w:bottom w:val="none" w:sz="0" w:space="0" w:color="auto"/>
        <w:right w:val="none" w:sz="0" w:space="0" w:color="auto"/>
      </w:divBdr>
      <w:divsChild>
        <w:div w:id="55054292">
          <w:marLeft w:val="0"/>
          <w:marRight w:val="0"/>
          <w:marTop w:val="0"/>
          <w:marBottom w:val="0"/>
          <w:divBdr>
            <w:top w:val="none" w:sz="0" w:space="0" w:color="auto"/>
            <w:left w:val="none" w:sz="0" w:space="0" w:color="auto"/>
            <w:bottom w:val="none" w:sz="0" w:space="0" w:color="auto"/>
            <w:right w:val="none" w:sz="0" w:space="0" w:color="auto"/>
          </w:divBdr>
        </w:div>
        <w:div w:id="726418994">
          <w:marLeft w:val="0"/>
          <w:marRight w:val="0"/>
          <w:marTop w:val="0"/>
          <w:marBottom w:val="0"/>
          <w:divBdr>
            <w:top w:val="none" w:sz="0" w:space="0" w:color="auto"/>
            <w:left w:val="none" w:sz="0" w:space="0" w:color="auto"/>
            <w:bottom w:val="none" w:sz="0" w:space="0" w:color="auto"/>
            <w:right w:val="none" w:sz="0" w:space="0" w:color="auto"/>
          </w:divBdr>
          <w:divsChild>
            <w:div w:id="1583370907">
              <w:marLeft w:val="0"/>
              <w:marRight w:val="0"/>
              <w:marTop w:val="0"/>
              <w:marBottom w:val="0"/>
              <w:divBdr>
                <w:top w:val="none" w:sz="0" w:space="0" w:color="auto"/>
                <w:left w:val="none" w:sz="0" w:space="0" w:color="auto"/>
                <w:bottom w:val="none" w:sz="0" w:space="0" w:color="auto"/>
                <w:right w:val="none" w:sz="0" w:space="0" w:color="auto"/>
              </w:divBdr>
              <w:divsChild>
                <w:div w:id="21180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8297">
          <w:marLeft w:val="0"/>
          <w:marRight w:val="0"/>
          <w:marTop w:val="0"/>
          <w:marBottom w:val="0"/>
          <w:divBdr>
            <w:top w:val="none" w:sz="0" w:space="0" w:color="auto"/>
            <w:left w:val="none" w:sz="0" w:space="0" w:color="auto"/>
            <w:bottom w:val="none" w:sz="0" w:space="0" w:color="auto"/>
            <w:right w:val="none" w:sz="0" w:space="0" w:color="auto"/>
          </w:divBdr>
        </w:div>
        <w:div w:id="1309477081">
          <w:marLeft w:val="0"/>
          <w:marRight w:val="0"/>
          <w:marTop w:val="0"/>
          <w:marBottom w:val="0"/>
          <w:divBdr>
            <w:top w:val="none" w:sz="0" w:space="0" w:color="auto"/>
            <w:left w:val="none" w:sz="0" w:space="0" w:color="auto"/>
            <w:bottom w:val="none" w:sz="0" w:space="0" w:color="auto"/>
            <w:right w:val="none" w:sz="0" w:space="0" w:color="auto"/>
          </w:divBdr>
          <w:divsChild>
            <w:div w:id="2035694618">
              <w:marLeft w:val="0"/>
              <w:marRight w:val="0"/>
              <w:marTop w:val="0"/>
              <w:marBottom w:val="0"/>
              <w:divBdr>
                <w:top w:val="none" w:sz="0" w:space="0" w:color="auto"/>
                <w:left w:val="none" w:sz="0" w:space="0" w:color="auto"/>
                <w:bottom w:val="none" w:sz="0" w:space="0" w:color="auto"/>
                <w:right w:val="none" w:sz="0" w:space="0" w:color="auto"/>
              </w:divBdr>
              <w:divsChild>
                <w:div w:id="12187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2928">
          <w:marLeft w:val="0"/>
          <w:marRight w:val="0"/>
          <w:marTop w:val="0"/>
          <w:marBottom w:val="0"/>
          <w:divBdr>
            <w:top w:val="none" w:sz="0" w:space="0" w:color="auto"/>
            <w:left w:val="none" w:sz="0" w:space="0" w:color="auto"/>
            <w:bottom w:val="none" w:sz="0" w:space="0" w:color="auto"/>
            <w:right w:val="none" w:sz="0" w:space="0" w:color="auto"/>
          </w:divBdr>
        </w:div>
      </w:divsChild>
    </w:div>
    <w:div w:id="1243371043">
      <w:bodyDiv w:val="1"/>
      <w:marLeft w:val="0"/>
      <w:marRight w:val="0"/>
      <w:marTop w:val="0"/>
      <w:marBottom w:val="0"/>
      <w:divBdr>
        <w:top w:val="none" w:sz="0" w:space="0" w:color="auto"/>
        <w:left w:val="none" w:sz="0" w:space="0" w:color="auto"/>
        <w:bottom w:val="none" w:sz="0" w:space="0" w:color="auto"/>
        <w:right w:val="none" w:sz="0" w:space="0" w:color="auto"/>
      </w:divBdr>
    </w:div>
    <w:div w:id="19079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7.png" Id="R2a5a51a8399e4a13" /><Relationship Type="http://schemas.openxmlformats.org/officeDocument/2006/relationships/image" Target="/media/image8.png" Id="R01c36071d25d440f" /><Relationship Type="http://schemas.openxmlformats.org/officeDocument/2006/relationships/image" Target="/media/image9.png" Id="R51663442831a4aa3" /><Relationship Type="http://schemas.openxmlformats.org/officeDocument/2006/relationships/image" Target="/media/image.jpg" Id="R478a7b7ffbca4062" /></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3d33d5-e8c7-4512-81d6-0b0f952260a7">
      <UserInfo>
        <DisplayName>NEODAAS Members</DisplayName>
        <AccountId>7</AccountId>
        <AccountType/>
      </UserInfo>
    </SharedWithUsers>
    <TaxCatchAll xmlns="923d33d5-e8c7-4512-81d6-0b0f952260a7" xsi:nil="true"/>
    <lcf76f155ced4ddcb4097134ff3c332f xmlns="da67a3d9-8edd-4edd-84c6-24591883f2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9A7421305A664A8446AF5AE5FF2751" ma:contentTypeVersion="16" ma:contentTypeDescription="Create a new document." ma:contentTypeScope="" ma:versionID="3d77fa47db15e3e7f22771d66ee03a38">
  <xsd:schema xmlns:xsd="http://www.w3.org/2001/XMLSchema" xmlns:xs="http://www.w3.org/2001/XMLSchema" xmlns:p="http://schemas.microsoft.com/office/2006/metadata/properties" xmlns:ns2="da67a3d9-8edd-4edd-84c6-24591883f241" xmlns:ns3="923d33d5-e8c7-4512-81d6-0b0f952260a7" targetNamespace="http://schemas.microsoft.com/office/2006/metadata/properties" ma:root="true" ma:fieldsID="a34689607cbd34c4198a029e950021df" ns2:_="" ns3:_="">
    <xsd:import namespace="da67a3d9-8edd-4edd-84c6-24591883f241"/>
    <xsd:import namespace="923d33d5-e8c7-4512-81d6-0b0f95226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a3d9-8edd-4edd-84c6-24591883f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cb688-3852-4548-9408-88b293ba72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d33d5-e8c7-4512-81d6-0b0f952260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7cba5d-9817-4d5e-94ab-9db1919a6f74}" ma:internalName="TaxCatchAll" ma:showField="CatchAllData" ma:web="923d33d5-e8c7-4512-81d6-0b0f95226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5EA38-C732-46C8-B85A-830F8C0470B8}">
  <ds:schemaRefs>
    <ds:schemaRef ds:uri="http://schemas.microsoft.com/office/2006/metadata/properties"/>
    <ds:schemaRef ds:uri="http://schemas.microsoft.com/office/infopath/2007/PartnerControls"/>
    <ds:schemaRef ds:uri="923d33d5-e8c7-4512-81d6-0b0f952260a7"/>
    <ds:schemaRef ds:uri="da67a3d9-8edd-4edd-84c6-24591883f241"/>
  </ds:schemaRefs>
</ds:datastoreItem>
</file>

<file path=customXml/itemProps2.xml><?xml version="1.0" encoding="utf-8"?>
<ds:datastoreItem xmlns:ds="http://schemas.openxmlformats.org/officeDocument/2006/customXml" ds:itemID="{27023D12-A807-47A6-B3BB-BE0FCAE2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a3d9-8edd-4edd-84c6-24591883f241"/>
    <ds:schemaRef ds:uri="923d33d5-e8c7-4512-81d6-0b0f95226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F06D-C310-4133-9DC9-54B76E2316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Clewley</dc:creator>
  <cp:keywords/>
  <dc:description/>
  <cp:lastModifiedBy>Tom Jordan</cp:lastModifiedBy>
  <cp:revision>5</cp:revision>
  <dcterms:created xsi:type="dcterms:W3CDTF">2023-03-24T12:48:00Z</dcterms:created>
  <dcterms:modified xsi:type="dcterms:W3CDTF">2023-05-23T15:43:43Z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0x0101000C9A7421305A664A8446AF5AE5FF2751</vt:lpwstr>
  </property>
  <property fmtid="{D5CDD505-2E9C-101B-9397-08002B2CF9AE}" pid="3" name="MediaServiceImageTags">
    <vt:lpwstr/>
  </property>
</Properties>
</file>